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10000"/>
      </w:tblGrid>
      <w:tr w:rsidR="00382F26" w:rsidRPr="000430F9" w:rsidTr="000430F9">
        <w:trPr>
          <w:tblCellSpacing w:w="20" w:type="dxa"/>
        </w:trPr>
        <w:tc>
          <w:tcPr>
            <w:tcW w:w="9920" w:type="dxa"/>
            <w:shd w:val="clear" w:color="auto" w:fill="auto"/>
          </w:tcPr>
          <w:p w:rsidR="00382F26" w:rsidRPr="000430F9" w:rsidRDefault="00382F26" w:rsidP="000430F9">
            <w:pPr>
              <w:autoSpaceDE w:val="0"/>
              <w:autoSpaceDN w:val="0"/>
              <w:adjustRightInd w:val="0"/>
              <w:spacing w:line="360" w:lineRule="auto"/>
              <w:jc w:val="center"/>
              <w:rPr>
                <w:rFonts w:cs="Arial"/>
                <w:b/>
                <w:bCs/>
                <w:color w:val="808080"/>
                <w:szCs w:val="22"/>
              </w:rPr>
            </w:pPr>
            <w:r w:rsidRPr="000430F9">
              <w:rPr>
                <w:rFonts w:cs="Arial"/>
                <w:b/>
                <w:bCs/>
                <w:color w:val="808080"/>
                <w:szCs w:val="22"/>
              </w:rPr>
              <w:t>Identificação</w:t>
            </w:r>
          </w:p>
        </w:tc>
      </w:tr>
    </w:tbl>
    <w:p w:rsidR="00455E12" w:rsidRDefault="00455E12" w:rsidP="00B06C8E">
      <w:pPr>
        <w:autoSpaceDE w:val="0"/>
        <w:autoSpaceDN w:val="0"/>
        <w:adjustRightInd w:val="0"/>
        <w:spacing w:line="360" w:lineRule="auto"/>
        <w:jc w:val="center"/>
        <w:rPr>
          <w:rFonts w:cs="Arial"/>
          <w:b/>
          <w:bCs/>
          <w:color w:val="000000"/>
          <w:szCs w:val="22"/>
        </w:rPr>
      </w:pPr>
    </w:p>
    <w:tbl>
      <w:tblPr>
        <w:tblW w:w="997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2183"/>
        <w:gridCol w:w="7787"/>
      </w:tblGrid>
      <w:tr w:rsidR="00455E12" w:rsidRPr="000430F9" w:rsidTr="000430F9">
        <w:trPr>
          <w:trHeight w:val="567"/>
          <w:tblCellSpacing w:w="20" w:type="dxa"/>
        </w:trPr>
        <w:tc>
          <w:tcPr>
            <w:tcW w:w="2123" w:type="dxa"/>
            <w:shd w:val="clear" w:color="auto" w:fill="auto"/>
          </w:tcPr>
          <w:p w:rsidR="00455E12" w:rsidRPr="000430F9" w:rsidRDefault="00455E12" w:rsidP="000430F9">
            <w:pPr>
              <w:autoSpaceDE w:val="0"/>
              <w:autoSpaceDN w:val="0"/>
              <w:adjustRightInd w:val="0"/>
              <w:spacing w:line="360" w:lineRule="auto"/>
              <w:rPr>
                <w:rFonts w:cs="Arial"/>
                <w:b/>
                <w:bCs/>
                <w:color w:val="808080"/>
                <w:sz w:val="18"/>
                <w:szCs w:val="18"/>
              </w:rPr>
            </w:pPr>
            <w:r w:rsidRPr="000430F9">
              <w:rPr>
                <w:rFonts w:cs="Arial"/>
                <w:b/>
                <w:bCs/>
                <w:color w:val="808080"/>
                <w:sz w:val="18"/>
                <w:szCs w:val="18"/>
              </w:rPr>
              <w:t>Nome da Entidade</w:t>
            </w:r>
          </w:p>
        </w:tc>
        <w:tc>
          <w:tcPr>
            <w:tcW w:w="7727" w:type="dxa"/>
            <w:shd w:val="clear" w:color="auto" w:fill="auto"/>
          </w:tcPr>
          <w:p w:rsidR="00455E12" w:rsidRPr="000430F9" w:rsidRDefault="00DE360B" w:rsidP="000430F9">
            <w:pPr>
              <w:autoSpaceDE w:val="0"/>
              <w:autoSpaceDN w:val="0"/>
              <w:adjustRightInd w:val="0"/>
              <w:spacing w:line="360" w:lineRule="auto"/>
              <w:rPr>
                <w:rFonts w:cs="Arial"/>
                <w:b/>
                <w:bCs/>
                <w:color w:val="000000"/>
                <w:sz w:val="18"/>
                <w:szCs w:val="18"/>
              </w:rPr>
            </w:pPr>
            <w:r w:rsidRPr="000430F9">
              <w:rPr>
                <w:rFonts w:cs="Arial"/>
                <w:b/>
                <w:bCs/>
                <w:color w:val="000000"/>
                <w:sz w:val="18"/>
                <w:szCs w:val="18"/>
              </w:rPr>
              <w:fldChar w:fldCharType="begin">
                <w:ffData>
                  <w:name w:val="Texto1"/>
                  <w:enabled/>
                  <w:calcOnExit w:val="0"/>
                  <w:textInput/>
                </w:ffData>
              </w:fldChar>
            </w:r>
            <w:bookmarkStart w:id="0" w:name="Texto1"/>
            <w:r w:rsidR="00455E12" w:rsidRPr="000430F9">
              <w:rPr>
                <w:rFonts w:cs="Arial"/>
                <w:b/>
                <w:bCs/>
                <w:color w:val="000000"/>
                <w:sz w:val="18"/>
                <w:szCs w:val="18"/>
              </w:rPr>
              <w:instrText xml:space="preserve"> FORMTEXT </w:instrText>
            </w:r>
            <w:r w:rsidRPr="000430F9">
              <w:rPr>
                <w:rFonts w:cs="Arial"/>
                <w:b/>
                <w:bCs/>
                <w:color w:val="000000"/>
                <w:sz w:val="18"/>
                <w:szCs w:val="18"/>
              </w:rPr>
            </w:r>
            <w:r w:rsidRPr="000430F9">
              <w:rPr>
                <w:rFonts w:cs="Arial"/>
                <w:b/>
                <w:bCs/>
                <w:color w:val="000000"/>
                <w:sz w:val="18"/>
                <w:szCs w:val="18"/>
              </w:rPr>
              <w:fldChar w:fldCharType="separate"/>
            </w:r>
            <w:r w:rsidR="003571DF" w:rsidRPr="000430F9">
              <w:rPr>
                <w:rFonts w:ascii="Arial Unicode MS" w:eastAsia="Arial Unicode MS" w:hAnsi="Arial Unicode MS" w:cs="Arial Unicode MS" w:hint="eastAsia"/>
                <w:b/>
                <w:bCs/>
                <w:color w:val="000000"/>
                <w:sz w:val="18"/>
                <w:szCs w:val="18"/>
              </w:rPr>
              <w:t> </w:t>
            </w:r>
            <w:r w:rsidR="003571DF" w:rsidRPr="000430F9">
              <w:rPr>
                <w:rFonts w:ascii="Arial Unicode MS" w:eastAsia="Arial Unicode MS" w:hAnsi="Arial Unicode MS" w:cs="Arial Unicode MS" w:hint="eastAsia"/>
                <w:b/>
                <w:bCs/>
                <w:color w:val="000000"/>
                <w:sz w:val="18"/>
                <w:szCs w:val="18"/>
              </w:rPr>
              <w:t> </w:t>
            </w:r>
            <w:r w:rsidR="003571DF" w:rsidRPr="000430F9">
              <w:rPr>
                <w:rFonts w:ascii="Arial Unicode MS" w:eastAsia="Arial Unicode MS" w:hAnsi="Arial Unicode MS" w:cs="Arial Unicode MS" w:hint="eastAsia"/>
                <w:b/>
                <w:bCs/>
                <w:color w:val="000000"/>
                <w:sz w:val="18"/>
                <w:szCs w:val="18"/>
              </w:rPr>
              <w:t> </w:t>
            </w:r>
            <w:r w:rsidR="003571DF" w:rsidRPr="000430F9">
              <w:rPr>
                <w:rFonts w:ascii="Arial Unicode MS" w:eastAsia="Arial Unicode MS" w:hAnsi="Arial Unicode MS" w:cs="Arial Unicode MS" w:hint="eastAsia"/>
                <w:b/>
                <w:bCs/>
                <w:color w:val="000000"/>
                <w:sz w:val="18"/>
                <w:szCs w:val="18"/>
              </w:rPr>
              <w:t> </w:t>
            </w:r>
            <w:r w:rsidR="003571DF" w:rsidRPr="000430F9">
              <w:rPr>
                <w:rFonts w:ascii="Arial Unicode MS" w:eastAsia="Arial Unicode MS" w:hAnsi="Arial Unicode MS" w:cs="Arial Unicode MS" w:hint="eastAsia"/>
                <w:b/>
                <w:bCs/>
                <w:color w:val="000000"/>
                <w:sz w:val="18"/>
                <w:szCs w:val="18"/>
              </w:rPr>
              <w:t> </w:t>
            </w:r>
            <w:r w:rsidRPr="000430F9">
              <w:rPr>
                <w:rFonts w:cs="Arial"/>
                <w:b/>
                <w:bCs/>
                <w:color w:val="000000"/>
                <w:sz w:val="18"/>
                <w:szCs w:val="18"/>
              </w:rPr>
              <w:fldChar w:fldCharType="end"/>
            </w:r>
            <w:bookmarkEnd w:id="0"/>
          </w:p>
        </w:tc>
      </w:tr>
    </w:tbl>
    <w:p w:rsidR="00B23302" w:rsidDel="0083303F" w:rsidRDefault="00B23302" w:rsidP="00A50EEE">
      <w:pPr>
        <w:spacing w:line="360" w:lineRule="auto"/>
        <w:rPr>
          <w:del w:id="1" w:author="virginia" w:date="2011-06-07T11:23:00Z"/>
          <w:rFonts w:cs="Arial"/>
          <w:b/>
          <w:bCs/>
          <w:color w:val="000000"/>
          <w:sz w:val="18"/>
          <w:szCs w:val="18"/>
        </w:rPr>
      </w:pPr>
    </w:p>
    <w:p w:rsidR="00D01B27" w:rsidRDefault="00D01B27" w:rsidP="007F3CA2">
      <w:pPr>
        <w:autoSpaceDE w:val="0"/>
        <w:autoSpaceDN w:val="0"/>
        <w:adjustRightInd w:val="0"/>
        <w:rPr>
          <w:rFonts w:cs="Arial,Bold"/>
          <w:bCs/>
          <w:color w:val="000000"/>
          <w:szCs w:val="18"/>
        </w:rPr>
      </w:pPr>
    </w:p>
    <w:p w:rsidR="00D01B27" w:rsidRDefault="00D01B27" w:rsidP="007F3CA2">
      <w:pPr>
        <w:autoSpaceDE w:val="0"/>
        <w:autoSpaceDN w:val="0"/>
        <w:adjustRightInd w:val="0"/>
        <w:rPr>
          <w:rFonts w:cs="Arial,Bold"/>
          <w:bCs/>
          <w:color w:val="000000"/>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10000"/>
      </w:tblGrid>
      <w:tr w:rsidR="00926C0C" w:rsidRPr="000430F9" w:rsidTr="000430F9">
        <w:trPr>
          <w:tblCellSpacing w:w="20" w:type="dxa"/>
        </w:trPr>
        <w:tc>
          <w:tcPr>
            <w:tcW w:w="9920" w:type="dxa"/>
            <w:shd w:val="clear" w:color="auto" w:fill="auto"/>
          </w:tcPr>
          <w:p w:rsidR="00926C0C" w:rsidRPr="000430F9" w:rsidRDefault="00926C0C" w:rsidP="0083303F">
            <w:pPr>
              <w:spacing w:line="360" w:lineRule="auto"/>
              <w:jc w:val="center"/>
              <w:rPr>
                <w:rFonts w:cs="Arial"/>
                <w:b/>
                <w:bCs/>
                <w:color w:val="808080"/>
                <w:szCs w:val="18"/>
              </w:rPr>
            </w:pPr>
            <w:r w:rsidRPr="000430F9">
              <w:rPr>
                <w:rFonts w:cs="Arial"/>
                <w:b/>
                <w:bCs/>
                <w:color w:val="808080"/>
                <w:szCs w:val="18"/>
              </w:rPr>
              <w:t xml:space="preserve">Justificação </w:t>
            </w:r>
          </w:p>
        </w:tc>
      </w:tr>
    </w:tbl>
    <w:p w:rsidR="00926C0C" w:rsidRDefault="00926C0C" w:rsidP="00926C0C">
      <w:pPr>
        <w:spacing w:line="120" w:lineRule="exact"/>
        <w:jc w:val="center"/>
        <w:rPr>
          <w:rFonts w:cs="Arial"/>
          <w:b/>
          <w:bCs/>
          <w:color w:val="000000"/>
          <w:sz w:val="18"/>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9987"/>
      </w:tblGrid>
      <w:tr w:rsidR="00926C0C" w:rsidRPr="000430F9" w:rsidTr="000430F9">
        <w:trPr>
          <w:trHeight w:val="1544"/>
          <w:tblCellSpacing w:w="20" w:type="dxa"/>
        </w:trPr>
        <w:tc>
          <w:tcPr>
            <w:tcW w:w="9907" w:type="dxa"/>
            <w:shd w:val="clear" w:color="auto" w:fill="auto"/>
            <w:vAlign w:val="center"/>
          </w:tcPr>
          <w:p w:rsidR="00926C0C" w:rsidRPr="000430F9" w:rsidRDefault="00DE360B" w:rsidP="000430F9">
            <w:pPr>
              <w:spacing w:before="120" w:after="120"/>
              <w:rPr>
                <w:rFonts w:cs="Arial"/>
                <w:b/>
                <w:bCs/>
                <w:color w:val="000000"/>
                <w:sz w:val="18"/>
                <w:szCs w:val="18"/>
              </w:rPr>
            </w:pPr>
            <w:r w:rsidRPr="000430F9">
              <w:rPr>
                <w:rFonts w:cs="Arial"/>
                <w:b/>
                <w:bCs/>
                <w:color w:val="000000"/>
                <w:sz w:val="18"/>
                <w:szCs w:val="18"/>
              </w:rPr>
              <w:fldChar w:fldCharType="begin">
                <w:ffData>
                  <w:name w:val="Texto4"/>
                  <w:enabled/>
                  <w:calcOnExit w:val="0"/>
                  <w:textInput/>
                </w:ffData>
              </w:fldChar>
            </w:r>
            <w:r w:rsidR="00926C0C" w:rsidRPr="000430F9">
              <w:rPr>
                <w:rFonts w:cs="Arial"/>
                <w:b/>
                <w:bCs/>
                <w:color w:val="000000"/>
                <w:sz w:val="18"/>
                <w:szCs w:val="18"/>
              </w:rPr>
              <w:instrText xml:space="preserve"> FORMTEXT </w:instrText>
            </w:r>
            <w:r w:rsidRPr="000430F9">
              <w:rPr>
                <w:rFonts w:cs="Arial"/>
                <w:b/>
                <w:bCs/>
                <w:color w:val="000000"/>
                <w:sz w:val="18"/>
                <w:szCs w:val="18"/>
              </w:rPr>
            </w:r>
            <w:r w:rsidRPr="000430F9">
              <w:rPr>
                <w:rFonts w:cs="Arial"/>
                <w:b/>
                <w:bCs/>
                <w:color w:val="000000"/>
                <w:sz w:val="18"/>
                <w:szCs w:val="18"/>
              </w:rPr>
              <w:fldChar w:fldCharType="separate"/>
            </w:r>
            <w:r w:rsidR="00926C0C" w:rsidRPr="000430F9">
              <w:rPr>
                <w:rFonts w:cs="Arial"/>
                <w:b/>
                <w:bCs/>
                <w:noProof/>
                <w:color w:val="000000"/>
                <w:sz w:val="18"/>
                <w:szCs w:val="18"/>
              </w:rPr>
              <w:t> </w:t>
            </w:r>
            <w:r w:rsidR="00926C0C" w:rsidRPr="000430F9">
              <w:rPr>
                <w:rFonts w:cs="Arial"/>
                <w:b/>
                <w:bCs/>
                <w:noProof/>
                <w:color w:val="000000"/>
                <w:sz w:val="18"/>
                <w:szCs w:val="18"/>
              </w:rPr>
              <w:t> </w:t>
            </w:r>
            <w:r w:rsidR="00926C0C" w:rsidRPr="000430F9">
              <w:rPr>
                <w:rFonts w:cs="Arial"/>
                <w:b/>
                <w:bCs/>
                <w:noProof/>
                <w:color w:val="000000"/>
                <w:sz w:val="18"/>
                <w:szCs w:val="18"/>
              </w:rPr>
              <w:t> </w:t>
            </w:r>
            <w:r w:rsidR="00926C0C" w:rsidRPr="000430F9">
              <w:rPr>
                <w:rFonts w:cs="Arial"/>
                <w:b/>
                <w:bCs/>
                <w:noProof/>
                <w:color w:val="000000"/>
                <w:sz w:val="18"/>
                <w:szCs w:val="18"/>
              </w:rPr>
              <w:t> </w:t>
            </w:r>
            <w:r w:rsidR="00926C0C" w:rsidRPr="000430F9">
              <w:rPr>
                <w:rFonts w:cs="Arial"/>
                <w:b/>
                <w:bCs/>
                <w:noProof/>
                <w:color w:val="000000"/>
                <w:sz w:val="18"/>
                <w:szCs w:val="18"/>
              </w:rPr>
              <w:t> </w:t>
            </w:r>
            <w:r w:rsidRPr="000430F9">
              <w:rPr>
                <w:rFonts w:cs="Arial"/>
                <w:b/>
                <w:bCs/>
                <w:color w:val="000000"/>
                <w:sz w:val="18"/>
                <w:szCs w:val="18"/>
              </w:rPr>
              <w:fldChar w:fldCharType="end"/>
            </w:r>
          </w:p>
        </w:tc>
      </w:tr>
    </w:tbl>
    <w:p w:rsidR="007D203B" w:rsidRPr="00DB2F16" w:rsidRDefault="007D203B" w:rsidP="007D203B">
      <w:pPr>
        <w:autoSpaceDE w:val="0"/>
        <w:autoSpaceDN w:val="0"/>
        <w:adjustRightInd w:val="0"/>
        <w:rPr>
          <w:rFonts w:cs="Arial"/>
          <w:color w:val="818181"/>
          <w:sz w:val="18"/>
          <w:szCs w:val="18"/>
        </w:rPr>
      </w:pPr>
    </w:p>
    <w:p w:rsidR="007D203B" w:rsidRDefault="007D203B" w:rsidP="007F3CA2">
      <w:pPr>
        <w:autoSpaceDE w:val="0"/>
        <w:autoSpaceDN w:val="0"/>
        <w:adjustRightInd w:val="0"/>
        <w:rPr>
          <w:rFonts w:cs="Arial,Bold"/>
          <w:bCs/>
          <w:color w:val="000000"/>
          <w:szCs w:val="18"/>
        </w:rPr>
      </w:pPr>
    </w:p>
    <w:p w:rsidR="0083303F" w:rsidRDefault="0083303F" w:rsidP="007F3CA2">
      <w:pPr>
        <w:autoSpaceDE w:val="0"/>
        <w:autoSpaceDN w:val="0"/>
        <w:adjustRightInd w:val="0"/>
        <w:rPr>
          <w:rFonts w:cs="Arial,Bold"/>
          <w:bCs/>
          <w:color w:val="000000"/>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10000"/>
      </w:tblGrid>
      <w:tr w:rsidR="00926C0C" w:rsidRPr="000430F9" w:rsidTr="000430F9">
        <w:trPr>
          <w:tblCellSpacing w:w="20" w:type="dxa"/>
        </w:trPr>
        <w:tc>
          <w:tcPr>
            <w:tcW w:w="9920" w:type="dxa"/>
            <w:shd w:val="clear" w:color="auto" w:fill="auto"/>
          </w:tcPr>
          <w:p w:rsidR="00926C0C" w:rsidRPr="000430F9" w:rsidRDefault="00926C0C" w:rsidP="000430F9">
            <w:pPr>
              <w:spacing w:line="360" w:lineRule="auto"/>
              <w:jc w:val="center"/>
              <w:rPr>
                <w:rFonts w:cs="Arial"/>
                <w:b/>
                <w:bCs/>
                <w:color w:val="808080"/>
                <w:szCs w:val="18"/>
              </w:rPr>
            </w:pPr>
            <w:r w:rsidRPr="000430F9">
              <w:rPr>
                <w:rFonts w:cs="Arial"/>
                <w:b/>
                <w:bCs/>
                <w:color w:val="808080"/>
                <w:szCs w:val="18"/>
              </w:rPr>
              <w:t xml:space="preserve">Prioridade de investimento </w:t>
            </w:r>
            <w:r w:rsidRPr="000430F9">
              <w:rPr>
                <w:rFonts w:cs="Arial"/>
                <w:bCs/>
                <w:color w:val="808080"/>
                <w:sz w:val="16"/>
                <w:szCs w:val="18"/>
              </w:rPr>
              <w:t>(relativamente a todas as outras candidaturas apresentadas</w:t>
            </w:r>
            <w:r w:rsidRPr="000430F9">
              <w:rPr>
                <w:rFonts w:cs="Arial"/>
                <w:b/>
                <w:bCs/>
                <w:color w:val="808080"/>
                <w:szCs w:val="18"/>
              </w:rPr>
              <w:t>)</w:t>
            </w:r>
          </w:p>
        </w:tc>
      </w:tr>
    </w:tbl>
    <w:p w:rsidR="00926C0C" w:rsidRDefault="00926C0C" w:rsidP="00926C0C">
      <w:pPr>
        <w:spacing w:line="120" w:lineRule="exact"/>
        <w:jc w:val="center"/>
        <w:rPr>
          <w:rFonts w:cs="Arial"/>
          <w:b/>
          <w:bCs/>
          <w:color w:val="000000"/>
          <w:sz w:val="18"/>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9987"/>
      </w:tblGrid>
      <w:tr w:rsidR="00926C0C" w:rsidRPr="000430F9" w:rsidTr="000430F9">
        <w:trPr>
          <w:trHeight w:val="1777"/>
          <w:tblCellSpacing w:w="20" w:type="dxa"/>
        </w:trPr>
        <w:tc>
          <w:tcPr>
            <w:tcW w:w="9907" w:type="dxa"/>
            <w:shd w:val="clear" w:color="auto" w:fill="auto"/>
            <w:vAlign w:val="center"/>
          </w:tcPr>
          <w:p w:rsidR="00926C0C" w:rsidRPr="000430F9" w:rsidRDefault="00DE360B" w:rsidP="000430F9">
            <w:pPr>
              <w:spacing w:before="120" w:after="120"/>
              <w:rPr>
                <w:rFonts w:cs="Arial"/>
                <w:b/>
                <w:bCs/>
                <w:color w:val="000000"/>
                <w:sz w:val="18"/>
                <w:szCs w:val="18"/>
              </w:rPr>
            </w:pPr>
            <w:r w:rsidRPr="000430F9">
              <w:rPr>
                <w:rFonts w:cs="Arial"/>
                <w:b/>
                <w:bCs/>
                <w:color w:val="000000"/>
                <w:sz w:val="18"/>
                <w:szCs w:val="18"/>
              </w:rPr>
              <w:fldChar w:fldCharType="begin">
                <w:ffData>
                  <w:name w:val="Texto4"/>
                  <w:enabled/>
                  <w:calcOnExit w:val="0"/>
                  <w:textInput/>
                </w:ffData>
              </w:fldChar>
            </w:r>
            <w:r w:rsidR="00926C0C" w:rsidRPr="000430F9">
              <w:rPr>
                <w:rFonts w:cs="Arial"/>
                <w:b/>
                <w:bCs/>
                <w:color w:val="000000"/>
                <w:sz w:val="18"/>
                <w:szCs w:val="18"/>
              </w:rPr>
              <w:instrText xml:space="preserve"> FORMTEXT </w:instrText>
            </w:r>
            <w:r w:rsidRPr="000430F9">
              <w:rPr>
                <w:rFonts w:cs="Arial"/>
                <w:b/>
                <w:bCs/>
                <w:color w:val="000000"/>
                <w:sz w:val="18"/>
                <w:szCs w:val="18"/>
              </w:rPr>
            </w:r>
            <w:r w:rsidRPr="000430F9">
              <w:rPr>
                <w:rFonts w:cs="Arial"/>
                <w:b/>
                <w:bCs/>
                <w:color w:val="000000"/>
                <w:sz w:val="18"/>
                <w:szCs w:val="18"/>
              </w:rPr>
              <w:fldChar w:fldCharType="separate"/>
            </w:r>
            <w:r w:rsidR="00926C0C" w:rsidRPr="000430F9">
              <w:rPr>
                <w:rFonts w:cs="Arial"/>
                <w:b/>
                <w:bCs/>
                <w:noProof/>
                <w:color w:val="000000"/>
                <w:sz w:val="18"/>
                <w:szCs w:val="18"/>
              </w:rPr>
              <w:t> </w:t>
            </w:r>
            <w:r w:rsidR="00926C0C" w:rsidRPr="000430F9">
              <w:rPr>
                <w:rFonts w:cs="Arial"/>
                <w:b/>
                <w:bCs/>
                <w:noProof/>
                <w:color w:val="000000"/>
                <w:sz w:val="18"/>
                <w:szCs w:val="18"/>
              </w:rPr>
              <w:t> </w:t>
            </w:r>
            <w:r w:rsidR="00926C0C" w:rsidRPr="000430F9">
              <w:rPr>
                <w:rFonts w:cs="Arial"/>
                <w:b/>
                <w:bCs/>
                <w:noProof/>
                <w:color w:val="000000"/>
                <w:sz w:val="18"/>
                <w:szCs w:val="18"/>
              </w:rPr>
              <w:t> </w:t>
            </w:r>
            <w:r w:rsidR="00926C0C" w:rsidRPr="000430F9">
              <w:rPr>
                <w:rFonts w:cs="Arial"/>
                <w:b/>
                <w:bCs/>
                <w:noProof/>
                <w:color w:val="000000"/>
                <w:sz w:val="18"/>
                <w:szCs w:val="18"/>
              </w:rPr>
              <w:t> </w:t>
            </w:r>
            <w:r w:rsidR="00926C0C" w:rsidRPr="000430F9">
              <w:rPr>
                <w:rFonts w:cs="Arial"/>
                <w:b/>
                <w:bCs/>
                <w:noProof/>
                <w:color w:val="000000"/>
                <w:sz w:val="18"/>
                <w:szCs w:val="18"/>
              </w:rPr>
              <w:t> </w:t>
            </w:r>
            <w:r w:rsidRPr="000430F9">
              <w:rPr>
                <w:rFonts w:cs="Arial"/>
                <w:b/>
                <w:bCs/>
                <w:color w:val="000000"/>
                <w:sz w:val="18"/>
                <w:szCs w:val="18"/>
              </w:rPr>
              <w:fldChar w:fldCharType="end"/>
            </w:r>
          </w:p>
        </w:tc>
      </w:tr>
    </w:tbl>
    <w:p w:rsidR="00D01B27" w:rsidRDefault="00D01B27" w:rsidP="007F3CA2">
      <w:pPr>
        <w:autoSpaceDE w:val="0"/>
        <w:autoSpaceDN w:val="0"/>
        <w:adjustRightInd w:val="0"/>
        <w:rPr>
          <w:rFonts w:cs="Arial,Bold"/>
          <w:bCs/>
          <w:color w:val="000000"/>
          <w:szCs w:val="18"/>
        </w:rPr>
      </w:pPr>
    </w:p>
    <w:p w:rsidR="00F0509E" w:rsidRDefault="00F0509E" w:rsidP="007F3CA2">
      <w:pPr>
        <w:autoSpaceDE w:val="0"/>
        <w:autoSpaceDN w:val="0"/>
        <w:adjustRightInd w:val="0"/>
        <w:rPr>
          <w:rFonts w:cs="Arial,Bold"/>
          <w:bCs/>
          <w:color w:val="000000"/>
          <w:szCs w:val="18"/>
        </w:rPr>
      </w:pPr>
    </w:p>
    <w:p w:rsidR="00F0509E" w:rsidRDefault="00F0509E" w:rsidP="007F3CA2">
      <w:pPr>
        <w:autoSpaceDE w:val="0"/>
        <w:autoSpaceDN w:val="0"/>
        <w:adjustRightInd w:val="0"/>
        <w:rPr>
          <w:rFonts w:cs="Arial,Bold"/>
          <w:bCs/>
          <w:color w:val="000000"/>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10000"/>
      </w:tblGrid>
      <w:tr w:rsidR="003D740C" w:rsidRPr="000430F9" w:rsidTr="000430F9">
        <w:trPr>
          <w:tblCellSpacing w:w="20" w:type="dxa"/>
        </w:trPr>
        <w:tc>
          <w:tcPr>
            <w:tcW w:w="9920" w:type="dxa"/>
            <w:shd w:val="clear" w:color="auto" w:fill="auto"/>
          </w:tcPr>
          <w:p w:rsidR="003D740C" w:rsidRPr="000430F9" w:rsidRDefault="003D740C" w:rsidP="000430F9">
            <w:pPr>
              <w:spacing w:line="360" w:lineRule="auto"/>
              <w:jc w:val="center"/>
              <w:rPr>
                <w:rFonts w:cs="Arial"/>
                <w:b/>
                <w:bCs/>
                <w:color w:val="808080"/>
                <w:szCs w:val="18"/>
              </w:rPr>
            </w:pPr>
            <w:r w:rsidRPr="000430F9">
              <w:rPr>
                <w:rFonts w:cs="Arial"/>
                <w:b/>
                <w:bCs/>
                <w:color w:val="808080"/>
                <w:szCs w:val="18"/>
              </w:rPr>
              <w:t>Desportos Colectivos</w:t>
            </w:r>
          </w:p>
        </w:tc>
      </w:tr>
    </w:tbl>
    <w:p w:rsidR="003D740C" w:rsidRDefault="003D740C" w:rsidP="007F3CA2">
      <w:pPr>
        <w:autoSpaceDE w:val="0"/>
        <w:autoSpaceDN w:val="0"/>
        <w:adjustRightInd w:val="0"/>
        <w:rPr>
          <w:rFonts w:cs="Arial,Bold"/>
          <w:bCs/>
          <w:color w:val="000000"/>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8288"/>
        <w:gridCol w:w="1712"/>
      </w:tblGrid>
      <w:tr w:rsidR="00733153" w:rsidRPr="000430F9" w:rsidTr="000430F9">
        <w:trPr>
          <w:tblCellSpacing w:w="20" w:type="dxa"/>
        </w:trPr>
        <w:tc>
          <w:tcPr>
            <w:tcW w:w="8228" w:type="dxa"/>
            <w:shd w:val="clear" w:color="auto" w:fill="auto"/>
          </w:tcPr>
          <w:p w:rsidR="00733153" w:rsidRPr="000430F9" w:rsidRDefault="00733153" w:rsidP="00450B2D">
            <w:pPr>
              <w:spacing w:line="360" w:lineRule="auto"/>
              <w:rPr>
                <w:rFonts w:cs="Arial"/>
                <w:b/>
                <w:bCs/>
                <w:color w:val="808080"/>
                <w:szCs w:val="18"/>
              </w:rPr>
            </w:pPr>
            <w:r w:rsidRPr="000430F9">
              <w:rPr>
                <w:rFonts w:cs="Arial"/>
                <w:b/>
                <w:bCs/>
                <w:color w:val="808080"/>
                <w:szCs w:val="18"/>
              </w:rPr>
              <w:t xml:space="preserve">Nº de </w:t>
            </w:r>
            <w:r w:rsidR="007C1012" w:rsidRPr="000430F9">
              <w:rPr>
                <w:rFonts w:cs="Arial"/>
                <w:b/>
                <w:bCs/>
                <w:color w:val="808080"/>
                <w:szCs w:val="18"/>
              </w:rPr>
              <w:t>e</w:t>
            </w:r>
            <w:r w:rsidRPr="000430F9">
              <w:rPr>
                <w:rFonts w:cs="Arial"/>
                <w:b/>
                <w:bCs/>
                <w:color w:val="808080"/>
                <w:szCs w:val="18"/>
              </w:rPr>
              <w:t xml:space="preserve">quipas </w:t>
            </w:r>
            <w:r w:rsidR="00450B2D">
              <w:rPr>
                <w:rFonts w:cs="Arial"/>
                <w:b/>
                <w:bCs/>
                <w:color w:val="808080"/>
                <w:szCs w:val="18"/>
              </w:rPr>
              <w:t>inscritas nos escalões de formação até aos 16 anos</w:t>
            </w:r>
          </w:p>
        </w:tc>
        <w:tc>
          <w:tcPr>
            <w:tcW w:w="1652" w:type="dxa"/>
            <w:shd w:val="clear" w:color="auto" w:fill="auto"/>
          </w:tcPr>
          <w:p w:rsidR="00733153" w:rsidRPr="000430F9" w:rsidRDefault="00DE360B" w:rsidP="000430F9">
            <w:pPr>
              <w:spacing w:line="360" w:lineRule="auto"/>
              <w:jc w:val="center"/>
              <w:rPr>
                <w:rFonts w:cs="Arial"/>
                <w:b/>
                <w:bCs/>
                <w:color w:val="808080"/>
                <w:szCs w:val="18"/>
              </w:rPr>
            </w:pPr>
            <w:r w:rsidRPr="000430F9">
              <w:rPr>
                <w:rFonts w:cs="Arial"/>
                <w:b/>
                <w:bCs/>
                <w:color w:val="808080"/>
                <w:szCs w:val="18"/>
              </w:rPr>
              <w:fldChar w:fldCharType="begin">
                <w:ffData>
                  <w:name w:val="Texto208"/>
                  <w:enabled/>
                  <w:calcOnExit w:val="0"/>
                  <w:textInput/>
                </w:ffData>
              </w:fldChar>
            </w:r>
            <w:bookmarkStart w:id="2" w:name="Texto208"/>
            <w:r w:rsidR="00755B3C"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755B3C" w:rsidRPr="000430F9">
              <w:rPr>
                <w:rFonts w:cs="Arial"/>
                <w:b/>
                <w:bCs/>
                <w:noProof/>
                <w:color w:val="808080"/>
                <w:szCs w:val="18"/>
              </w:rPr>
              <w:t> </w:t>
            </w:r>
            <w:r w:rsidR="00755B3C" w:rsidRPr="000430F9">
              <w:rPr>
                <w:rFonts w:cs="Arial"/>
                <w:b/>
                <w:bCs/>
                <w:noProof/>
                <w:color w:val="808080"/>
                <w:szCs w:val="18"/>
              </w:rPr>
              <w:t> </w:t>
            </w:r>
            <w:r w:rsidR="00755B3C" w:rsidRPr="000430F9">
              <w:rPr>
                <w:rFonts w:cs="Arial"/>
                <w:b/>
                <w:bCs/>
                <w:noProof/>
                <w:color w:val="808080"/>
                <w:szCs w:val="18"/>
              </w:rPr>
              <w:t> </w:t>
            </w:r>
            <w:r w:rsidR="00755B3C" w:rsidRPr="000430F9">
              <w:rPr>
                <w:rFonts w:cs="Arial"/>
                <w:b/>
                <w:bCs/>
                <w:noProof/>
                <w:color w:val="808080"/>
                <w:szCs w:val="18"/>
              </w:rPr>
              <w:t> </w:t>
            </w:r>
            <w:r w:rsidR="00755B3C" w:rsidRPr="000430F9">
              <w:rPr>
                <w:rFonts w:cs="Arial"/>
                <w:b/>
                <w:bCs/>
                <w:noProof/>
                <w:color w:val="808080"/>
                <w:szCs w:val="18"/>
              </w:rPr>
              <w:t> </w:t>
            </w:r>
            <w:r w:rsidRPr="000430F9">
              <w:rPr>
                <w:rFonts w:cs="Arial"/>
                <w:b/>
                <w:bCs/>
                <w:color w:val="808080"/>
                <w:szCs w:val="18"/>
              </w:rPr>
              <w:fldChar w:fldCharType="end"/>
            </w:r>
            <w:bookmarkEnd w:id="2"/>
          </w:p>
        </w:tc>
      </w:tr>
    </w:tbl>
    <w:p w:rsidR="00F0509E" w:rsidRDefault="00F0509E" w:rsidP="007F3CA2">
      <w:pPr>
        <w:autoSpaceDE w:val="0"/>
        <w:autoSpaceDN w:val="0"/>
        <w:adjustRightInd w:val="0"/>
        <w:rPr>
          <w:rFonts w:cs="Arial,Bold"/>
          <w:bCs/>
          <w:color w:val="000000"/>
          <w:szCs w:val="18"/>
        </w:rPr>
      </w:pPr>
    </w:p>
    <w:p w:rsidR="00F0509E" w:rsidRDefault="00F0509E" w:rsidP="007F3CA2">
      <w:pPr>
        <w:autoSpaceDE w:val="0"/>
        <w:autoSpaceDN w:val="0"/>
        <w:adjustRightInd w:val="0"/>
        <w:rPr>
          <w:rFonts w:cs="Arial,Bold"/>
          <w:bCs/>
          <w:color w:val="000000"/>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10000"/>
      </w:tblGrid>
      <w:tr w:rsidR="003A2D71" w:rsidRPr="000430F9" w:rsidTr="000430F9">
        <w:trPr>
          <w:tblCellSpacing w:w="20" w:type="dxa"/>
        </w:trPr>
        <w:tc>
          <w:tcPr>
            <w:tcW w:w="9920" w:type="dxa"/>
            <w:shd w:val="clear" w:color="auto" w:fill="auto"/>
          </w:tcPr>
          <w:p w:rsidR="003A2D71" w:rsidRPr="000430F9" w:rsidRDefault="003A2D71" w:rsidP="000430F9">
            <w:pPr>
              <w:spacing w:line="360" w:lineRule="auto"/>
              <w:jc w:val="center"/>
              <w:rPr>
                <w:rFonts w:cs="Arial"/>
                <w:b/>
                <w:bCs/>
                <w:color w:val="808080"/>
                <w:szCs w:val="18"/>
              </w:rPr>
            </w:pPr>
            <w:r w:rsidRPr="000430F9">
              <w:rPr>
                <w:rFonts w:cs="Arial"/>
                <w:b/>
                <w:bCs/>
                <w:color w:val="808080"/>
                <w:szCs w:val="18"/>
              </w:rPr>
              <w:t>Desportos Individuais</w:t>
            </w:r>
          </w:p>
        </w:tc>
      </w:tr>
    </w:tbl>
    <w:p w:rsidR="003A2D71" w:rsidRDefault="003A2D71" w:rsidP="007F3CA2">
      <w:pPr>
        <w:autoSpaceDE w:val="0"/>
        <w:autoSpaceDN w:val="0"/>
        <w:adjustRightInd w:val="0"/>
        <w:rPr>
          <w:rFonts w:cs="Arial,Bold"/>
          <w:bCs/>
          <w:color w:val="000000"/>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8288"/>
        <w:gridCol w:w="1712"/>
      </w:tblGrid>
      <w:tr w:rsidR="007C1012" w:rsidRPr="000430F9" w:rsidTr="000430F9">
        <w:trPr>
          <w:tblCellSpacing w:w="20" w:type="dxa"/>
        </w:trPr>
        <w:tc>
          <w:tcPr>
            <w:tcW w:w="8228" w:type="dxa"/>
            <w:shd w:val="clear" w:color="auto" w:fill="auto"/>
          </w:tcPr>
          <w:p w:rsidR="007C1012" w:rsidRPr="000430F9" w:rsidRDefault="007C1012" w:rsidP="000430F9">
            <w:pPr>
              <w:spacing w:line="360" w:lineRule="auto"/>
              <w:rPr>
                <w:rFonts w:cs="Arial"/>
                <w:b/>
                <w:bCs/>
                <w:color w:val="808080"/>
                <w:szCs w:val="18"/>
              </w:rPr>
            </w:pPr>
            <w:r w:rsidRPr="000430F9">
              <w:rPr>
                <w:rFonts w:cs="Arial"/>
                <w:b/>
                <w:bCs/>
                <w:color w:val="808080"/>
                <w:szCs w:val="18"/>
              </w:rPr>
              <w:t xml:space="preserve">Nº de atletas inscritos nos escalões de formação até </w:t>
            </w:r>
            <w:r w:rsidR="00450B2D">
              <w:rPr>
                <w:rFonts w:cs="Arial"/>
                <w:b/>
                <w:bCs/>
                <w:color w:val="808080"/>
                <w:szCs w:val="18"/>
              </w:rPr>
              <w:t xml:space="preserve">aos </w:t>
            </w:r>
            <w:r w:rsidRPr="000430F9">
              <w:rPr>
                <w:rFonts w:cs="Arial"/>
                <w:b/>
                <w:bCs/>
                <w:color w:val="808080"/>
                <w:szCs w:val="18"/>
              </w:rPr>
              <w:t>16 anos</w:t>
            </w:r>
          </w:p>
        </w:tc>
        <w:tc>
          <w:tcPr>
            <w:tcW w:w="1652" w:type="dxa"/>
            <w:shd w:val="clear" w:color="auto" w:fill="auto"/>
          </w:tcPr>
          <w:p w:rsidR="007C1012" w:rsidRPr="000430F9" w:rsidRDefault="00DE360B" w:rsidP="000430F9">
            <w:pPr>
              <w:spacing w:line="360" w:lineRule="auto"/>
              <w:jc w:val="center"/>
              <w:rPr>
                <w:rFonts w:cs="Arial"/>
                <w:b/>
                <w:bCs/>
                <w:color w:val="808080"/>
                <w:szCs w:val="18"/>
              </w:rPr>
            </w:pPr>
            <w:r w:rsidRPr="000430F9">
              <w:rPr>
                <w:rFonts w:cs="Arial"/>
                <w:b/>
                <w:bCs/>
                <w:color w:val="808080"/>
                <w:szCs w:val="18"/>
              </w:rPr>
              <w:fldChar w:fldCharType="begin">
                <w:ffData>
                  <w:name w:val="Texto209"/>
                  <w:enabled/>
                  <w:calcOnExit w:val="0"/>
                  <w:textInput/>
                </w:ffData>
              </w:fldChar>
            </w:r>
            <w:bookmarkStart w:id="3" w:name="Texto209"/>
            <w:r w:rsidR="00755B3C"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755B3C" w:rsidRPr="000430F9">
              <w:rPr>
                <w:rFonts w:cs="Arial"/>
                <w:b/>
                <w:bCs/>
                <w:noProof/>
                <w:color w:val="808080"/>
                <w:szCs w:val="18"/>
              </w:rPr>
              <w:t> </w:t>
            </w:r>
            <w:r w:rsidR="00755B3C" w:rsidRPr="000430F9">
              <w:rPr>
                <w:rFonts w:cs="Arial"/>
                <w:b/>
                <w:bCs/>
                <w:noProof/>
                <w:color w:val="808080"/>
                <w:szCs w:val="18"/>
              </w:rPr>
              <w:t> </w:t>
            </w:r>
            <w:r w:rsidR="00755B3C" w:rsidRPr="000430F9">
              <w:rPr>
                <w:rFonts w:cs="Arial"/>
                <w:b/>
                <w:bCs/>
                <w:noProof/>
                <w:color w:val="808080"/>
                <w:szCs w:val="18"/>
              </w:rPr>
              <w:t> </w:t>
            </w:r>
            <w:r w:rsidR="00755B3C" w:rsidRPr="000430F9">
              <w:rPr>
                <w:rFonts w:cs="Arial"/>
                <w:b/>
                <w:bCs/>
                <w:noProof/>
                <w:color w:val="808080"/>
                <w:szCs w:val="18"/>
              </w:rPr>
              <w:t> </w:t>
            </w:r>
            <w:r w:rsidR="00755B3C" w:rsidRPr="000430F9">
              <w:rPr>
                <w:rFonts w:cs="Arial"/>
                <w:b/>
                <w:bCs/>
                <w:noProof/>
                <w:color w:val="808080"/>
                <w:szCs w:val="18"/>
              </w:rPr>
              <w:t> </w:t>
            </w:r>
            <w:r w:rsidRPr="000430F9">
              <w:rPr>
                <w:rFonts w:cs="Arial"/>
                <w:b/>
                <w:bCs/>
                <w:color w:val="808080"/>
                <w:szCs w:val="18"/>
              </w:rPr>
              <w:fldChar w:fldCharType="end"/>
            </w:r>
            <w:bookmarkEnd w:id="3"/>
          </w:p>
        </w:tc>
      </w:tr>
    </w:tbl>
    <w:p w:rsidR="007C1012" w:rsidRDefault="007C1012" w:rsidP="007F3CA2">
      <w:pPr>
        <w:autoSpaceDE w:val="0"/>
        <w:autoSpaceDN w:val="0"/>
        <w:adjustRightInd w:val="0"/>
        <w:rPr>
          <w:rFonts w:cs="Arial,Bold"/>
          <w:bCs/>
          <w:color w:val="000000"/>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8288"/>
        <w:gridCol w:w="1712"/>
      </w:tblGrid>
      <w:tr w:rsidR="007C1012" w:rsidRPr="000430F9" w:rsidTr="000430F9">
        <w:trPr>
          <w:tblCellSpacing w:w="20" w:type="dxa"/>
        </w:trPr>
        <w:tc>
          <w:tcPr>
            <w:tcW w:w="8228" w:type="dxa"/>
            <w:shd w:val="clear" w:color="auto" w:fill="auto"/>
          </w:tcPr>
          <w:p w:rsidR="007C1012" w:rsidRPr="000430F9" w:rsidRDefault="007C1012" w:rsidP="000430F9">
            <w:pPr>
              <w:spacing w:line="360" w:lineRule="auto"/>
              <w:jc w:val="center"/>
              <w:rPr>
                <w:rFonts w:cs="Arial"/>
                <w:b/>
                <w:bCs/>
                <w:color w:val="808080"/>
                <w:szCs w:val="18"/>
              </w:rPr>
            </w:pPr>
            <w:r w:rsidRPr="000430F9">
              <w:rPr>
                <w:rFonts w:cs="Arial"/>
                <w:b/>
                <w:bCs/>
                <w:color w:val="808080"/>
                <w:szCs w:val="18"/>
              </w:rPr>
              <w:t>Nível de Competição – Desportos Individuais</w:t>
            </w:r>
          </w:p>
        </w:tc>
        <w:tc>
          <w:tcPr>
            <w:tcW w:w="1652" w:type="dxa"/>
            <w:shd w:val="clear" w:color="auto" w:fill="auto"/>
          </w:tcPr>
          <w:p w:rsidR="007C1012" w:rsidRPr="000430F9" w:rsidRDefault="007C1012" w:rsidP="000430F9">
            <w:pPr>
              <w:spacing w:line="360" w:lineRule="auto"/>
              <w:jc w:val="center"/>
              <w:rPr>
                <w:rFonts w:cs="Arial"/>
                <w:b/>
                <w:bCs/>
                <w:color w:val="808080"/>
                <w:szCs w:val="18"/>
              </w:rPr>
            </w:pPr>
            <w:r w:rsidRPr="000430F9">
              <w:rPr>
                <w:rFonts w:cs="Arial"/>
                <w:b/>
                <w:bCs/>
                <w:color w:val="808080"/>
                <w:szCs w:val="18"/>
              </w:rPr>
              <w:t>Nº de Atletas</w:t>
            </w:r>
          </w:p>
        </w:tc>
      </w:tr>
    </w:tbl>
    <w:p w:rsidR="007C1012" w:rsidRDefault="007C1012" w:rsidP="007F3CA2">
      <w:pPr>
        <w:autoSpaceDE w:val="0"/>
        <w:autoSpaceDN w:val="0"/>
        <w:adjustRightInd w:val="0"/>
        <w:rPr>
          <w:rFonts w:cs="Arial,Bold"/>
          <w:bCs/>
          <w:color w:val="000000"/>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8288"/>
        <w:gridCol w:w="1712"/>
      </w:tblGrid>
      <w:tr w:rsidR="003A2D71" w:rsidRPr="000430F9" w:rsidTr="000430F9">
        <w:trPr>
          <w:tblCellSpacing w:w="20" w:type="dxa"/>
        </w:trPr>
        <w:tc>
          <w:tcPr>
            <w:tcW w:w="8228" w:type="dxa"/>
            <w:shd w:val="clear" w:color="auto" w:fill="auto"/>
          </w:tcPr>
          <w:p w:rsidR="003A2D71" w:rsidRPr="000430F9" w:rsidRDefault="007C1012" w:rsidP="000430F9">
            <w:pPr>
              <w:spacing w:line="360" w:lineRule="auto"/>
              <w:rPr>
                <w:rFonts w:cs="Arial"/>
                <w:b/>
                <w:bCs/>
                <w:color w:val="808080"/>
                <w:szCs w:val="18"/>
              </w:rPr>
            </w:pPr>
            <w:r w:rsidRPr="000430F9">
              <w:rPr>
                <w:rFonts w:cs="Arial"/>
                <w:b/>
                <w:bCs/>
                <w:color w:val="808080"/>
                <w:szCs w:val="18"/>
              </w:rPr>
              <w:t>Competição Regional</w:t>
            </w:r>
          </w:p>
        </w:tc>
        <w:tc>
          <w:tcPr>
            <w:tcW w:w="1652" w:type="dxa"/>
            <w:shd w:val="clear" w:color="auto" w:fill="auto"/>
          </w:tcPr>
          <w:p w:rsidR="003A2D71" w:rsidRPr="000430F9" w:rsidRDefault="00DE360B" w:rsidP="000430F9">
            <w:pPr>
              <w:spacing w:line="360" w:lineRule="auto"/>
              <w:rPr>
                <w:rFonts w:cs="Arial"/>
                <w:b/>
                <w:bCs/>
                <w:color w:val="808080"/>
                <w:szCs w:val="18"/>
              </w:rPr>
            </w:pPr>
            <w:r w:rsidRPr="000430F9">
              <w:rPr>
                <w:rFonts w:cs="Arial"/>
                <w:b/>
                <w:bCs/>
                <w:color w:val="808080"/>
                <w:szCs w:val="18"/>
              </w:rPr>
              <w:fldChar w:fldCharType="begin">
                <w:ffData>
                  <w:name w:val="Texto168"/>
                  <w:enabled/>
                  <w:calcOnExit w:val="0"/>
                  <w:textInput/>
                </w:ffData>
              </w:fldChar>
            </w:r>
            <w:r w:rsidR="003A2D71"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3A2D71" w:rsidRPr="000430F9">
              <w:rPr>
                <w:rFonts w:cs="Arial"/>
                <w:b/>
                <w:bCs/>
                <w:noProof/>
                <w:color w:val="808080"/>
                <w:szCs w:val="18"/>
              </w:rPr>
              <w:t> </w:t>
            </w:r>
            <w:r w:rsidR="003A2D71" w:rsidRPr="000430F9">
              <w:rPr>
                <w:rFonts w:cs="Arial"/>
                <w:b/>
                <w:bCs/>
                <w:noProof/>
                <w:color w:val="808080"/>
                <w:szCs w:val="18"/>
              </w:rPr>
              <w:t> </w:t>
            </w:r>
            <w:r w:rsidR="003A2D71" w:rsidRPr="000430F9">
              <w:rPr>
                <w:rFonts w:cs="Arial"/>
                <w:b/>
                <w:bCs/>
                <w:noProof/>
                <w:color w:val="808080"/>
                <w:szCs w:val="18"/>
              </w:rPr>
              <w:t> </w:t>
            </w:r>
            <w:r w:rsidR="003A2D71" w:rsidRPr="000430F9">
              <w:rPr>
                <w:rFonts w:cs="Arial"/>
                <w:b/>
                <w:bCs/>
                <w:noProof/>
                <w:color w:val="808080"/>
                <w:szCs w:val="18"/>
              </w:rPr>
              <w:t> </w:t>
            </w:r>
            <w:r w:rsidR="003A2D71" w:rsidRPr="000430F9">
              <w:rPr>
                <w:rFonts w:cs="Arial"/>
                <w:b/>
                <w:bCs/>
                <w:noProof/>
                <w:color w:val="808080"/>
                <w:szCs w:val="18"/>
              </w:rPr>
              <w:t> </w:t>
            </w:r>
            <w:r w:rsidRPr="000430F9">
              <w:rPr>
                <w:rFonts w:cs="Arial"/>
                <w:b/>
                <w:bCs/>
                <w:color w:val="808080"/>
                <w:szCs w:val="18"/>
              </w:rPr>
              <w:fldChar w:fldCharType="end"/>
            </w:r>
          </w:p>
        </w:tc>
      </w:tr>
      <w:tr w:rsidR="003A2D71" w:rsidRPr="000430F9" w:rsidTr="000430F9">
        <w:trPr>
          <w:tblCellSpacing w:w="20" w:type="dxa"/>
        </w:trPr>
        <w:tc>
          <w:tcPr>
            <w:tcW w:w="8228" w:type="dxa"/>
            <w:shd w:val="clear" w:color="auto" w:fill="auto"/>
          </w:tcPr>
          <w:p w:rsidR="003A2D71" w:rsidRPr="000430F9" w:rsidRDefault="007C1012" w:rsidP="000430F9">
            <w:pPr>
              <w:spacing w:line="360" w:lineRule="auto"/>
              <w:rPr>
                <w:rFonts w:cs="Arial"/>
                <w:b/>
                <w:bCs/>
                <w:color w:val="808080"/>
                <w:szCs w:val="18"/>
              </w:rPr>
            </w:pPr>
            <w:r w:rsidRPr="000430F9">
              <w:rPr>
                <w:rFonts w:cs="Arial"/>
                <w:b/>
                <w:bCs/>
                <w:color w:val="808080"/>
                <w:szCs w:val="18"/>
              </w:rPr>
              <w:t>Competição Nacional</w:t>
            </w:r>
          </w:p>
        </w:tc>
        <w:tc>
          <w:tcPr>
            <w:tcW w:w="1652" w:type="dxa"/>
            <w:shd w:val="clear" w:color="auto" w:fill="auto"/>
          </w:tcPr>
          <w:p w:rsidR="003A2D71" w:rsidRPr="000430F9" w:rsidRDefault="00DE360B" w:rsidP="000430F9">
            <w:pPr>
              <w:spacing w:line="360" w:lineRule="auto"/>
              <w:rPr>
                <w:rFonts w:cs="Arial"/>
                <w:b/>
                <w:bCs/>
                <w:color w:val="808080"/>
                <w:szCs w:val="18"/>
              </w:rPr>
            </w:pPr>
            <w:r w:rsidRPr="000430F9">
              <w:rPr>
                <w:rFonts w:cs="Arial"/>
                <w:b/>
                <w:bCs/>
                <w:color w:val="808080"/>
                <w:szCs w:val="18"/>
              </w:rPr>
              <w:fldChar w:fldCharType="begin">
                <w:ffData>
                  <w:name w:val="Texto169"/>
                  <w:enabled/>
                  <w:calcOnExit w:val="0"/>
                  <w:textInput/>
                </w:ffData>
              </w:fldChar>
            </w:r>
            <w:r w:rsidR="003A2D71"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3A2D71" w:rsidRPr="000430F9">
              <w:rPr>
                <w:rFonts w:cs="Arial"/>
                <w:b/>
                <w:bCs/>
                <w:noProof/>
                <w:color w:val="808080"/>
                <w:szCs w:val="18"/>
              </w:rPr>
              <w:t> </w:t>
            </w:r>
            <w:r w:rsidR="003A2D71" w:rsidRPr="000430F9">
              <w:rPr>
                <w:rFonts w:cs="Arial"/>
                <w:b/>
                <w:bCs/>
                <w:noProof/>
                <w:color w:val="808080"/>
                <w:szCs w:val="18"/>
              </w:rPr>
              <w:t> </w:t>
            </w:r>
            <w:r w:rsidR="003A2D71" w:rsidRPr="000430F9">
              <w:rPr>
                <w:rFonts w:cs="Arial"/>
                <w:b/>
                <w:bCs/>
                <w:noProof/>
                <w:color w:val="808080"/>
                <w:szCs w:val="18"/>
              </w:rPr>
              <w:t> </w:t>
            </w:r>
            <w:r w:rsidR="003A2D71" w:rsidRPr="000430F9">
              <w:rPr>
                <w:rFonts w:cs="Arial"/>
                <w:b/>
                <w:bCs/>
                <w:noProof/>
                <w:color w:val="808080"/>
                <w:szCs w:val="18"/>
              </w:rPr>
              <w:t> </w:t>
            </w:r>
            <w:r w:rsidR="003A2D71" w:rsidRPr="000430F9">
              <w:rPr>
                <w:rFonts w:cs="Arial"/>
                <w:b/>
                <w:bCs/>
                <w:noProof/>
                <w:color w:val="808080"/>
                <w:szCs w:val="18"/>
              </w:rPr>
              <w:t> </w:t>
            </w:r>
            <w:r w:rsidRPr="000430F9">
              <w:rPr>
                <w:rFonts w:cs="Arial"/>
                <w:b/>
                <w:bCs/>
                <w:color w:val="808080"/>
                <w:szCs w:val="18"/>
              </w:rPr>
              <w:fldChar w:fldCharType="end"/>
            </w:r>
          </w:p>
        </w:tc>
      </w:tr>
      <w:tr w:rsidR="003A2D71" w:rsidRPr="000430F9" w:rsidTr="000430F9">
        <w:trPr>
          <w:tblCellSpacing w:w="20" w:type="dxa"/>
        </w:trPr>
        <w:tc>
          <w:tcPr>
            <w:tcW w:w="8228" w:type="dxa"/>
            <w:shd w:val="clear" w:color="auto" w:fill="auto"/>
          </w:tcPr>
          <w:p w:rsidR="003A2D71" w:rsidRPr="000430F9" w:rsidRDefault="007C1012" w:rsidP="000430F9">
            <w:pPr>
              <w:spacing w:line="360" w:lineRule="auto"/>
              <w:rPr>
                <w:rFonts w:cs="Arial"/>
                <w:b/>
                <w:bCs/>
                <w:color w:val="808080"/>
                <w:szCs w:val="18"/>
              </w:rPr>
            </w:pPr>
            <w:r w:rsidRPr="000430F9">
              <w:rPr>
                <w:rFonts w:cs="Arial"/>
                <w:b/>
                <w:bCs/>
                <w:color w:val="808080"/>
                <w:szCs w:val="18"/>
              </w:rPr>
              <w:t>Competição Internacional</w:t>
            </w:r>
          </w:p>
        </w:tc>
        <w:tc>
          <w:tcPr>
            <w:tcW w:w="1652" w:type="dxa"/>
            <w:shd w:val="clear" w:color="auto" w:fill="auto"/>
          </w:tcPr>
          <w:p w:rsidR="003A2D71" w:rsidRPr="000430F9" w:rsidRDefault="00DE360B" w:rsidP="000430F9">
            <w:pPr>
              <w:spacing w:line="360" w:lineRule="auto"/>
              <w:rPr>
                <w:rFonts w:cs="Arial"/>
                <w:b/>
                <w:bCs/>
                <w:color w:val="808080"/>
                <w:szCs w:val="18"/>
              </w:rPr>
            </w:pPr>
            <w:r w:rsidRPr="000430F9">
              <w:rPr>
                <w:rFonts w:cs="Arial"/>
                <w:b/>
                <w:bCs/>
                <w:color w:val="808080"/>
                <w:szCs w:val="18"/>
              </w:rPr>
              <w:fldChar w:fldCharType="begin">
                <w:ffData>
                  <w:name w:val="Texto170"/>
                  <w:enabled/>
                  <w:calcOnExit w:val="0"/>
                  <w:textInput/>
                </w:ffData>
              </w:fldChar>
            </w:r>
            <w:r w:rsidR="003A2D71"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3A2D71" w:rsidRPr="000430F9">
              <w:rPr>
                <w:rFonts w:cs="Arial"/>
                <w:b/>
                <w:bCs/>
                <w:noProof/>
                <w:color w:val="808080"/>
                <w:szCs w:val="18"/>
              </w:rPr>
              <w:t> </w:t>
            </w:r>
            <w:r w:rsidR="003A2D71" w:rsidRPr="000430F9">
              <w:rPr>
                <w:rFonts w:cs="Arial"/>
                <w:b/>
                <w:bCs/>
                <w:noProof/>
                <w:color w:val="808080"/>
                <w:szCs w:val="18"/>
              </w:rPr>
              <w:t> </w:t>
            </w:r>
            <w:r w:rsidR="003A2D71" w:rsidRPr="000430F9">
              <w:rPr>
                <w:rFonts w:cs="Arial"/>
                <w:b/>
                <w:bCs/>
                <w:noProof/>
                <w:color w:val="808080"/>
                <w:szCs w:val="18"/>
              </w:rPr>
              <w:t> </w:t>
            </w:r>
            <w:r w:rsidR="003A2D71" w:rsidRPr="000430F9">
              <w:rPr>
                <w:rFonts w:cs="Arial"/>
                <w:b/>
                <w:bCs/>
                <w:noProof/>
                <w:color w:val="808080"/>
                <w:szCs w:val="18"/>
              </w:rPr>
              <w:t> </w:t>
            </w:r>
            <w:r w:rsidR="003A2D71" w:rsidRPr="000430F9">
              <w:rPr>
                <w:rFonts w:cs="Arial"/>
                <w:b/>
                <w:bCs/>
                <w:noProof/>
                <w:color w:val="808080"/>
                <w:szCs w:val="18"/>
              </w:rPr>
              <w:t> </w:t>
            </w:r>
            <w:r w:rsidRPr="000430F9">
              <w:rPr>
                <w:rFonts w:cs="Arial"/>
                <w:b/>
                <w:bCs/>
                <w:color w:val="808080"/>
                <w:szCs w:val="18"/>
              </w:rPr>
              <w:fldChar w:fldCharType="end"/>
            </w:r>
          </w:p>
        </w:tc>
      </w:tr>
    </w:tbl>
    <w:p w:rsidR="003A2D71" w:rsidRDefault="003A2D71" w:rsidP="007F3CA2">
      <w:pPr>
        <w:autoSpaceDE w:val="0"/>
        <w:autoSpaceDN w:val="0"/>
        <w:adjustRightInd w:val="0"/>
        <w:rPr>
          <w:rFonts w:cs="Arial,Bold"/>
          <w:bCs/>
          <w:color w:val="000000"/>
          <w:szCs w:val="18"/>
        </w:rPr>
      </w:pPr>
    </w:p>
    <w:p w:rsidR="003A2D71" w:rsidRDefault="003A2D71" w:rsidP="007F3CA2">
      <w:pPr>
        <w:autoSpaceDE w:val="0"/>
        <w:autoSpaceDN w:val="0"/>
        <w:adjustRightInd w:val="0"/>
        <w:rPr>
          <w:rFonts w:cs="Arial,Bold"/>
          <w:bCs/>
          <w:color w:val="000000"/>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10000"/>
      </w:tblGrid>
      <w:tr w:rsidR="00060ACE" w:rsidRPr="000430F9" w:rsidTr="000430F9">
        <w:trPr>
          <w:tblCellSpacing w:w="20" w:type="dxa"/>
        </w:trPr>
        <w:tc>
          <w:tcPr>
            <w:tcW w:w="9920" w:type="dxa"/>
            <w:shd w:val="clear" w:color="auto" w:fill="auto"/>
          </w:tcPr>
          <w:p w:rsidR="00060ACE" w:rsidRPr="000430F9" w:rsidRDefault="00060ACE" w:rsidP="000430F9">
            <w:pPr>
              <w:spacing w:line="360" w:lineRule="auto"/>
              <w:jc w:val="center"/>
              <w:rPr>
                <w:rFonts w:cs="Arial"/>
                <w:b/>
                <w:bCs/>
                <w:color w:val="808080"/>
                <w:szCs w:val="18"/>
              </w:rPr>
            </w:pPr>
            <w:r w:rsidRPr="000430F9">
              <w:rPr>
                <w:rFonts w:cs="Arial"/>
                <w:b/>
                <w:bCs/>
                <w:color w:val="808080"/>
                <w:szCs w:val="18"/>
              </w:rPr>
              <w:t>Material Desportivo</w:t>
            </w:r>
          </w:p>
        </w:tc>
      </w:tr>
    </w:tbl>
    <w:p w:rsidR="00060ACE" w:rsidRDefault="00060ACE" w:rsidP="007F3CA2">
      <w:pPr>
        <w:autoSpaceDE w:val="0"/>
        <w:autoSpaceDN w:val="0"/>
        <w:adjustRightInd w:val="0"/>
        <w:rPr>
          <w:rFonts w:cs="Arial,Bold"/>
          <w:bCs/>
          <w:color w:val="000000"/>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1909"/>
        <w:gridCol w:w="4355"/>
        <w:gridCol w:w="2166"/>
        <w:gridCol w:w="1610"/>
      </w:tblGrid>
      <w:tr w:rsidR="0083303F" w:rsidRPr="000430F9" w:rsidTr="0083303F">
        <w:trPr>
          <w:tblCellSpacing w:w="20" w:type="dxa"/>
        </w:trPr>
        <w:tc>
          <w:tcPr>
            <w:tcW w:w="1849" w:type="dxa"/>
            <w:shd w:val="clear" w:color="auto" w:fill="auto"/>
          </w:tcPr>
          <w:p w:rsidR="0083303F" w:rsidRPr="000430F9" w:rsidRDefault="0083303F" w:rsidP="000430F9">
            <w:pPr>
              <w:spacing w:line="360" w:lineRule="auto"/>
              <w:jc w:val="center"/>
              <w:rPr>
                <w:rFonts w:cs="Arial"/>
                <w:b/>
                <w:bCs/>
                <w:color w:val="808080"/>
                <w:szCs w:val="18"/>
              </w:rPr>
            </w:pPr>
            <w:r>
              <w:rPr>
                <w:rFonts w:cs="Arial"/>
                <w:b/>
                <w:bCs/>
                <w:color w:val="808080"/>
                <w:szCs w:val="18"/>
              </w:rPr>
              <w:t>Modalidade</w:t>
            </w:r>
          </w:p>
        </w:tc>
        <w:tc>
          <w:tcPr>
            <w:tcW w:w="4315" w:type="dxa"/>
            <w:shd w:val="clear" w:color="auto" w:fill="auto"/>
          </w:tcPr>
          <w:p w:rsidR="0083303F" w:rsidRPr="000430F9" w:rsidRDefault="0083303F" w:rsidP="000430F9">
            <w:pPr>
              <w:spacing w:line="360" w:lineRule="auto"/>
              <w:jc w:val="center"/>
              <w:rPr>
                <w:rFonts w:cs="Arial"/>
                <w:b/>
                <w:bCs/>
                <w:color w:val="808080"/>
                <w:szCs w:val="18"/>
              </w:rPr>
            </w:pPr>
            <w:r w:rsidRPr="000430F9">
              <w:rPr>
                <w:rFonts w:cs="Arial"/>
                <w:b/>
                <w:bCs/>
                <w:color w:val="808080"/>
                <w:szCs w:val="18"/>
              </w:rPr>
              <w:t>Descrição</w:t>
            </w:r>
          </w:p>
        </w:tc>
        <w:tc>
          <w:tcPr>
            <w:tcW w:w="2126" w:type="dxa"/>
            <w:shd w:val="clear" w:color="auto" w:fill="auto"/>
          </w:tcPr>
          <w:p w:rsidR="0083303F" w:rsidRPr="000430F9" w:rsidRDefault="0083303F" w:rsidP="000430F9">
            <w:pPr>
              <w:spacing w:line="360" w:lineRule="auto"/>
              <w:jc w:val="center"/>
              <w:rPr>
                <w:rFonts w:cs="Arial"/>
                <w:b/>
                <w:bCs/>
                <w:color w:val="808080"/>
                <w:szCs w:val="18"/>
              </w:rPr>
            </w:pPr>
            <w:r>
              <w:rPr>
                <w:rFonts w:cs="Arial"/>
                <w:b/>
                <w:bCs/>
                <w:color w:val="808080"/>
                <w:szCs w:val="18"/>
              </w:rPr>
              <w:t>Quantidade</w:t>
            </w:r>
          </w:p>
        </w:tc>
        <w:tc>
          <w:tcPr>
            <w:tcW w:w="1550" w:type="dxa"/>
            <w:shd w:val="clear" w:color="auto" w:fill="auto"/>
          </w:tcPr>
          <w:p w:rsidR="0083303F" w:rsidRPr="000430F9" w:rsidRDefault="0083303F" w:rsidP="000430F9">
            <w:pPr>
              <w:spacing w:line="360" w:lineRule="auto"/>
              <w:jc w:val="center"/>
              <w:rPr>
                <w:rFonts w:cs="Arial"/>
                <w:b/>
                <w:bCs/>
                <w:color w:val="808080"/>
                <w:szCs w:val="18"/>
              </w:rPr>
            </w:pPr>
            <w:r w:rsidRPr="000430F9">
              <w:rPr>
                <w:rFonts w:cs="Arial"/>
                <w:b/>
                <w:bCs/>
                <w:color w:val="808080"/>
                <w:szCs w:val="18"/>
              </w:rPr>
              <w:t>Valores (€)</w:t>
            </w:r>
          </w:p>
        </w:tc>
      </w:tr>
      <w:tr w:rsidR="0083303F" w:rsidRPr="000430F9" w:rsidTr="0083303F">
        <w:trPr>
          <w:tblCellSpacing w:w="20" w:type="dxa"/>
        </w:trPr>
        <w:tc>
          <w:tcPr>
            <w:tcW w:w="1849" w:type="dxa"/>
            <w:shd w:val="clear" w:color="auto" w:fill="auto"/>
          </w:tcPr>
          <w:p w:rsidR="0083303F" w:rsidRPr="000430F9" w:rsidRDefault="00DE360B" w:rsidP="000430F9">
            <w:pPr>
              <w:spacing w:line="360" w:lineRule="auto"/>
              <w:jc w:val="center"/>
              <w:rPr>
                <w:rFonts w:cs="Arial"/>
                <w:b/>
                <w:bCs/>
                <w:color w:val="808080"/>
                <w:szCs w:val="18"/>
              </w:rPr>
            </w:pPr>
            <w:r w:rsidRPr="000430F9">
              <w:rPr>
                <w:rFonts w:cs="Arial"/>
                <w:b/>
                <w:bCs/>
                <w:color w:val="808080"/>
                <w:szCs w:val="18"/>
              </w:rPr>
              <w:fldChar w:fldCharType="begin">
                <w:ffData>
                  <w:name w:val="Texto171"/>
                  <w:enabled/>
                  <w:calcOnExit w:val="0"/>
                  <w:textInput/>
                </w:ffData>
              </w:fldChar>
            </w:r>
            <w:bookmarkStart w:id="4" w:name="Texto171"/>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4"/>
          </w:p>
        </w:tc>
        <w:tc>
          <w:tcPr>
            <w:tcW w:w="4315" w:type="dxa"/>
            <w:shd w:val="clear" w:color="auto" w:fill="auto"/>
          </w:tcPr>
          <w:p w:rsidR="0083303F" w:rsidRPr="000430F9" w:rsidRDefault="00DE360B" w:rsidP="000430F9">
            <w:pPr>
              <w:spacing w:line="360" w:lineRule="auto"/>
              <w:rPr>
                <w:rFonts w:cs="Arial"/>
                <w:b/>
                <w:bCs/>
                <w:color w:val="808080"/>
                <w:szCs w:val="18"/>
              </w:rPr>
            </w:pPr>
            <w:r w:rsidRPr="000430F9">
              <w:rPr>
                <w:rFonts w:cs="Arial"/>
                <w:b/>
                <w:bCs/>
                <w:color w:val="808080"/>
                <w:szCs w:val="18"/>
              </w:rPr>
              <w:fldChar w:fldCharType="begin">
                <w:ffData>
                  <w:name w:val="Texto183"/>
                  <w:enabled/>
                  <w:calcOnExit w:val="0"/>
                  <w:textInput/>
                </w:ffData>
              </w:fldChar>
            </w:r>
            <w:bookmarkStart w:id="5" w:name="Texto183"/>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5"/>
          </w:p>
        </w:tc>
        <w:tc>
          <w:tcPr>
            <w:tcW w:w="2126" w:type="dxa"/>
            <w:shd w:val="clear" w:color="auto" w:fill="auto"/>
          </w:tcPr>
          <w:p w:rsidR="0083303F" w:rsidRPr="000430F9" w:rsidRDefault="00DE360B" w:rsidP="006A188D">
            <w:pPr>
              <w:spacing w:line="360" w:lineRule="auto"/>
              <w:rPr>
                <w:rFonts w:cs="Arial"/>
                <w:b/>
                <w:bCs/>
                <w:color w:val="808080"/>
                <w:szCs w:val="18"/>
              </w:rPr>
            </w:pPr>
            <w:r w:rsidRPr="000430F9">
              <w:rPr>
                <w:rFonts w:cs="Arial"/>
                <w:b/>
                <w:bCs/>
                <w:color w:val="808080"/>
                <w:szCs w:val="18"/>
              </w:rPr>
              <w:fldChar w:fldCharType="begin">
                <w:ffData>
                  <w:name w:val="Texto183"/>
                  <w:enabled/>
                  <w:calcOnExit w:val="0"/>
                  <w:textInput/>
                </w:ffData>
              </w:fldChar>
            </w:r>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p>
        </w:tc>
        <w:tc>
          <w:tcPr>
            <w:tcW w:w="1550" w:type="dxa"/>
            <w:shd w:val="clear" w:color="auto" w:fill="auto"/>
          </w:tcPr>
          <w:p w:rsidR="0083303F" w:rsidRPr="000430F9" w:rsidRDefault="00DE360B" w:rsidP="000430F9">
            <w:pPr>
              <w:spacing w:line="360" w:lineRule="auto"/>
              <w:jc w:val="right"/>
              <w:rPr>
                <w:rFonts w:cs="Arial"/>
                <w:b/>
                <w:bCs/>
                <w:color w:val="808080"/>
                <w:szCs w:val="18"/>
              </w:rPr>
            </w:pPr>
            <w:r w:rsidRPr="000430F9">
              <w:rPr>
                <w:rFonts w:cs="Arial"/>
                <w:b/>
                <w:bCs/>
                <w:color w:val="808080"/>
                <w:szCs w:val="18"/>
              </w:rPr>
              <w:fldChar w:fldCharType="begin">
                <w:ffData>
                  <w:name w:val="Texto184"/>
                  <w:enabled/>
                  <w:calcOnExit w:val="0"/>
                  <w:textInput/>
                </w:ffData>
              </w:fldChar>
            </w:r>
            <w:bookmarkStart w:id="6" w:name="Texto184"/>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6"/>
          </w:p>
        </w:tc>
      </w:tr>
      <w:tr w:rsidR="0083303F" w:rsidRPr="000430F9" w:rsidTr="0083303F">
        <w:trPr>
          <w:tblCellSpacing w:w="20" w:type="dxa"/>
        </w:trPr>
        <w:tc>
          <w:tcPr>
            <w:tcW w:w="1849" w:type="dxa"/>
            <w:shd w:val="clear" w:color="auto" w:fill="auto"/>
          </w:tcPr>
          <w:p w:rsidR="0083303F" w:rsidRPr="000430F9" w:rsidRDefault="00DE360B" w:rsidP="000430F9">
            <w:pPr>
              <w:spacing w:line="360" w:lineRule="auto"/>
              <w:jc w:val="center"/>
              <w:rPr>
                <w:rFonts w:cs="Arial"/>
                <w:b/>
                <w:bCs/>
                <w:color w:val="808080"/>
                <w:szCs w:val="18"/>
              </w:rPr>
            </w:pPr>
            <w:r w:rsidRPr="000430F9">
              <w:rPr>
                <w:rFonts w:cs="Arial"/>
                <w:b/>
                <w:bCs/>
                <w:color w:val="808080"/>
                <w:szCs w:val="18"/>
              </w:rPr>
              <w:fldChar w:fldCharType="begin">
                <w:ffData>
                  <w:name w:val="Texto172"/>
                  <w:enabled/>
                  <w:calcOnExit w:val="0"/>
                  <w:textInput/>
                </w:ffData>
              </w:fldChar>
            </w:r>
            <w:bookmarkStart w:id="7" w:name="Texto172"/>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7"/>
          </w:p>
        </w:tc>
        <w:tc>
          <w:tcPr>
            <w:tcW w:w="4315" w:type="dxa"/>
            <w:shd w:val="clear" w:color="auto" w:fill="auto"/>
          </w:tcPr>
          <w:p w:rsidR="0083303F" w:rsidRPr="000430F9" w:rsidRDefault="00DE360B" w:rsidP="000430F9">
            <w:pPr>
              <w:spacing w:line="360" w:lineRule="auto"/>
              <w:rPr>
                <w:rFonts w:cs="Arial"/>
                <w:b/>
                <w:bCs/>
                <w:color w:val="808080"/>
                <w:szCs w:val="18"/>
              </w:rPr>
            </w:pPr>
            <w:r w:rsidRPr="000430F9">
              <w:rPr>
                <w:rFonts w:cs="Arial"/>
                <w:b/>
                <w:bCs/>
                <w:color w:val="808080"/>
                <w:szCs w:val="18"/>
              </w:rPr>
              <w:fldChar w:fldCharType="begin">
                <w:ffData>
                  <w:name w:val="Texto197"/>
                  <w:enabled/>
                  <w:calcOnExit w:val="0"/>
                  <w:textInput/>
                </w:ffData>
              </w:fldChar>
            </w:r>
            <w:bookmarkStart w:id="8" w:name="Texto197"/>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8"/>
          </w:p>
        </w:tc>
        <w:tc>
          <w:tcPr>
            <w:tcW w:w="2126" w:type="dxa"/>
            <w:shd w:val="clear" w:color="auto" w:fill="auto"/>
          </w:tcPr>
          <w:p w:rsidR="0083303F" w:rsidRPr="000430F9" w:rsidRDefault="00DE360B" w:rsidP="006A188D">
            <w:pPr>
              <w:spacing w:line="360" w:lineRule="auto"/>
              <w:rPr>
                <w:rFonts w:cs="Arial"/>
                <w:b/>
                <w:bCs/>
                <w:color w:val="808080"/>
                <w:szCs w:val="18"/>
              </w:rPr>
            </w:pPr>
            <w:r w:rsidRPr="000430F9">
              <w:rPr>
                <w:rFonts w:cs="Arial"/>
                <w:b/>
                <w:bCs/>
                <w:color w:val="808080"/>
                <w:szCs w:val="18"/>
              </w:rPr>
              <w:fldChar w:fldCharType="begin">
                <w:ffData>
                  <w:name w:val="Texto197"/>
                  <w:enabled/>
                  <w:calcOnExit w:val="0"/>
                  <w:textInput/>
                </w:ffData>
              </w:fldChar>
            </w:r>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p>
        </w:tc>
        <w:tc>
          <w:tcPr>
            <w:tcW w:w="1550" w:type="dxa"/>
            <w:shd w:val="clear" w:color="auto" w:fill="auto"/>
          </w:tcPr>
          <w:p w:rsidR="0083303F" w:rsidRPr="000430F9" w:rsidRDefault="00DE360B" w:rsidP="000430F9">
            <w:pPr>
              <w:spacing w:line="360" w:lineRule="auto"/>
              <w:jc w:val="right"/>
              <w:rPr>
                <w:rFonts w:cs="Arial"/>
                <w:b/>
                <w:bCs/>
                <w:color w:val="808080"/>
                <w:szCs w:val="18"/>
              </w:rPr>
            </w:pPr>
            <w:r w:rsidRPr="000430F9">
              <w:rPr>
                <w:rFonts w:cs="Arial"/>
                <w:b/>
                <w:bCs/>
                <w:color w:val="808080"/>
                <w:szCs w:val="18"/>
              </w:rPr>
              <w:fldChar w:fldCharType="begin">
                <w:ffData>
                  <w:name w:val="Texto185"/>
                  <w:enabled/>
                  <w:calcOnExit w:val="0"/>
                  <w:textInput/>
                </w:ffData>
              </w:fldChar>
            </w:r>
            <w:bookmarkStart w:id="9" w:name="Texto185"/>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9"/>
          </w:p>
        </w:tc>
      </w:tr>
      <w:tr w:rsidR="0083303F" w:rsidRPr="000430F9" w:rsidTr="0083303F">
        <w:trPr>
          <w:tblCellSpacing w:w="20" w:type="dxa"/>
        </w:trPr>
        <w:tc>
          <w:tcPr>
            <w:tcW w:w="1849" w:type="dxa"/>
            <w:shd w:val="clear" w:color="auto" w:fill="auto"/>
          </w:tcPr>
          <w:p w:rsidR="0083303F" w:rsidRPr="000430F9" w:rsidRDefault="00DE360B" w:rsidP="000430F9">
            <w:pPr>
              <w:spacing w:line="360" w:lineRule="auto"/>
              <w:jc w:val="center"/>
              <w:rPr>
                <w:rFonts w:cs="Arial"/>
                <w:b/>
                <w:bCs/>
                <w:color w:val="808080"/>
                <w:szCs w:val="18"/>
              </w:rPr>
            </w:pPr>
            <w:r w:rsidRPr="000430F9">
              <w:rPr>
                <w:rFonts w:cs="Arial"/>
                <w:b/>
                <w:bCs/>
                <w:color w:val="808080"/>
                <w:szCs w:val="18"/>
              </w:rPr>
              <w:fldChar w:fldCharType="begin">
                <w:ffData>
                  <w:name w:val="Texto173"/>
                  <w:enabled/>
                  <w:calcOnExit w:val="0"/>
                  <w:textInput/>
                </w:ffData>
              </w:fldChar>
            </w:r>
            <w:bookmarkStart w:id="10" w:name="Texto173"/>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10"/>
          </w:p>
        </w:tc>
        <w:tc>
          <w:tcPr>
            <w:tcW w:w="4315" w:type="dxa"/>
            <w:shd w:val="clear" w:color="auto" w:fill="auto"/>
          </w:tcPr>
          <w:p w:rsidR="0083303F" w:rsidRPr="000430F9" w:rsidRDefault="00DE360B" w:rsidP="000430F9">
            <w:pPr>
              <w:spacing w:line="360" w:lineRule="auto"/>
              <w:rPr>
                <w:rFonts w:cs="Arial"/>
                <w:b/>
                <w:bCs/>
                <w:color w:val="808080"/>
                <w:szCs w:val="18"/>
              </w:rPr>
            </w:pPr>
            <w:r w:rsidRPr="000430F9">
              <w:rPr>
                <w:rFonts w:cs="Arial"/>
                <w:b/>
                <w:bCs/>
                <w:color w:val="808080"/>
                <w:szCs w:val="18"/>
              </w:rPr>
              <w:fldChar w:fldCharType="begin">
                <w:ffData>
                  <w:name w:val="Texto198"/>
                  <w:enabled/>
                  <w:calcOnExit w:val="0"/>
                  <w:textInput/>
                </w:ffData>
              </w:fldChar>
            </w:r>
            <w:bookmarkStart w:id="11" w:name="Texto198"/>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11"/>
          </w:p>
        </w:tc>
        <w:tc>
          <w:tcPr>
            <w:tcW w:w="2126" w:type="dxa"/>
            <w:shd w:val="clear" w:color="auto" w:fill="auto"/>
          </w:tcPr>
          <w:p w:rsidR="0083303F" w:rsidRPr="000430F9" w:rsidRDefault="00DE360B" w:rsidP="006A188D">
            <w:pPr>
              <w:spacing w:line="360" w:lineRule="auto"/>
              <w:rPr>
                <w:rFonts w:cs="Arial"/>
                <w:b/>
                <w:bCs/>
                <w:color w:val="808080"/>
                <w:szCs w:val="18"/>
              </w:rPr>
            </w:pPr>
            <w:r w:rsidRPr="000430F9">
              <w:rPr>
                <w:rFonts w:cs="Arial"/>
                <w:b/>
                <w:bCs/>
                <w:color w:val="808080"/>
                <w:szCs w:val="18"/>
              </w:rPr>
              <w:fldChar w:fldCharType="begin">
                <w:ffData>
                  <w:name w:val="Texto198"/>
                  <w:enabled/>
                  <w:calcOnExit w:val="0"/>
                  <w:textInput/>
                </w:ffData>
              </w:fldChar>
            </w:r>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p>
        </w:tc>
        <w:tc>
          <w:tcPr>
            <w:tcW w:w="1550" w:type="dxa"/>
            <w:shd w:val="clear" w:color="auto" w:fill="auto"/>
          </w:tcPr>
          <w:p w:rsidR="0083303F" w:rsidRPr="000430F9" w:rsidRDefault="00DE360B" w:rsidP="000430F9">
            <w:pPr>
              <w:spacing w:line="360" w:lineRule="auto"/>
              <w:jc w:val="right"/>
              <w:rPr>
                <w:rFonts w:cs="Arial"/>
                <w:b/>
                <w:bCs/>
                <w:color w:val="808080"/>
                <w:szCs w:val="18"/>
              </w:rPr>
            </w:pPr>
            <w:r w:rsidRPr="000430F9">
              <w:rPr>
                <w:rFonts w:cs="Arial"/>
                <w:b/>
                <w:bCs/>
                <w:color w:val="808080"/>
                <w:szCs w:val="18"/>
              </w:rPr>
              <w:fldChar w:fldCharType="begin">
                <w:ffData>
                  <w:name w:val="Texto186"/>
                  <w:enabled/>
                  <w:calcOnExit w:val="0"/>
                  <w:textInput/>
                </w:ffData>
              </w:fldChar>
            </w:r>
            <w:bookmarkStart w:id="12" w:name="Texto186"/>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12"/>
          </w:p>
        </w:tc>
      </w:tr>
      <w:tr w:rsidR="0083303F" w:rsidRPr="000430F9" w:rsidTr="0083303F">
        <w:trPr>
          <w:tblCellSpacing w:w="20" w:type="dxa"/>
        </w:trPr>
        <w:tc>
          <w:tcPr>
            <w:tcW w:w="1849" w:type="dxa"/>
            <w:shd w:val="clear" w:color="auto" w:fill="auto"/>
          </w:tcPr>
          <w:p w:rsidR="0083303F" w:rsidRPr="000430F9" w:rsidRDefault="00DE360B" w:rsidP="000430F9">
            <w:pPr>
              <w:spacing w:line="360" w:lineRule="auto"/>
              <w:jc w:val="center"/>
              <w:rPr>
                <w:rFonts w:cs="Arial"/>
                <w:b/>
                <w:bCs/>
                <w:color w:val="808080"/>
                <w:szCs w:val="18"/>
              </w:rPr>
            </w:pPr>
            <w:r w:rsidRPr="000430F9">
              <w:rPr>
                <w:rFonts w:cs="Arial"/>
                <w:b/>
                <w:bCs/>
                <w:color w:val="808080"/>
                <w:szCs w:val="18"/>
              </w:rPr>
              <w:fldChar w:fldCharType="begin">
                <w:ffData>
                  <w:name w:val="Texto174"/>
                  <w:enabled/>
                  <w:calcOnExit w:val="0"/>
                  <w:textInput/>
                </w:ffData>
              </w:fldChar>
            </w:r>
            <w:bookmarkStart w:id="13" w:name="Texto174"/>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13"/>
          </w:p>
        </w:tc>
        <w:tc>
          <w:tcPr>
            <w:tcW w:w="4315" w:type="dxa"/>
            <w:shd w:val="clear" w:color="auto" w:fill="auto"/>
          </w:tcPr>
          <w:p w:rsidR="0083303F" w:rsidRPr="000430F9" w:rsidRDefault="00DE360B" w:rsidP="000430F9">
            <w:pPr>
              <w:spacing w:line="360" w:lineRule="auto"/>
              <w:rPr>
                <w:rFonts w:cs="Arial"/>
                <w:b/>
                <w:bCs/>
                <w:color w:val="808080"/>
                <w:szCs w:val="18"/>
              </w:rPr>
            </w:pPr>
            <w:r w:rsidRPr="000430F9">
              <w:rPr>
                <w:rFonts w:cs="Arial"/>
                <w:b/>
                <w:bCs/>
                <w:color w:val="808080"/>
                <w:szCs w:val="18"/>
              </w:rPr>
              <w:fldChar w:fldCharType="begin">
                <w:ffData>
                  <w:name w:val="Texto199"/>
                  <w:enabled/>
                  <w:calcOnExit w:val="0"/>
                  <w:textInput/>
                </w:ffData>
              </w:fldChar>
            </w:r>
            <w:bookmarkStart w:id="14" w:name="Texto199"/>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14"/>
          </w:p>
        </w:tc>
        <w:tc>
          <w:tcPr>
            <w:tcW w:w="2126" w:type="dxa"/>
            <w:shd w:val="clear" w:color="auto" w:fill="auto"/>
          </w:tcPr>
          <w:p w:rsidR="0083303F" w:rsidRPr="000430F9" w:rsidRDefault="00DE360B" w:rsidP="006A188D">
            <w:pPr>
              <w:spacing w:line="360" w:lineRule="auto"/>
              <w:rPr>
                <w:rFonts w:cs="Arial"/>
                <w:b/>
                <w:bCs/>
                <w:color w:val="808080"/>
                <w:szCs w:val="18"/>
              </w:rPr>
            </w:pPr>
            <w:r w:rsidRPr="000430F9">
              <w:rPr>
                <w:rFonts w:cs="Arial"/>
                <w:b/>
                <w:bCs/>
                <w:color w:val="808080"/>
                <w:szCs w:val="18"/>
              </w:rPr>
              <w:fldChar w:fldCharType="begin">
                <w:ffData>
                  <w:name w:val="Texto199"/>
                  <w:enabled/>
                  <w:calcOnExit w:val="0"/>
                  <w:textInput/>
                </w:ffData>
              </w:fldChar>
            </w:r>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p>
        </w:tc>
        <w:tc>
          <w:tcPr>
            <w:tcW w:w="1550" w:type="dxa"/>
            <w:shd w:val="clear" w:color="auto" w:fill="auto"/>
          </w:tcPr>
          <w:p w:rsidR="0083303F" w:rsidRPr="000430F9" w:rsidRDefault="00DE360B" w:rsidP="000430F9">
            <w:pPr>
              <w:spacing w:line="360" w:lineRule="auto"/>
              <w:jc w:val="right"/>
              <w:rPr>
                <w:rFonts w:cs="Arial"/>
                <w:b/>
                <w:bCs/>
                <w:color w:val="808080"/>
                <w:szCs w:val="18"/>
              </w:rPr>
            </w:pPr>
            <w:r w:rsidRPr="000430F9">
              <w:rPr>
                <w:rFonts w:cs="Arial"/>
                <w:b/>
                <w:bCs/>
                <w:color w:val="808080"/>
                <w:szCs w:val="18"/>
              </w:rPr>
              <w:fldChar w:fldCharType="begin">
                <w:ffData>
                  <w:name w:val="Texto187"/>
                  <w:enabled/>
                  <w:calcOnExit w:val="0"/>
                  <w:textInput/>
                </w:ffData>
              </w:fldChar>
            </w:r>
            <w:bookmarkStart w:id="15" w:name="Texto187"/>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15"/>
          </w:p>
        </w:tc>
      </w:tr>
      <w:tr w:rsidR="0083303F" w:rsidRPr="000430F9" w:rsidTr="0083303F">
        <w:trPr>
          <w:tblCellSpacing w:w="20" w:type="dxa"/>
        </w:trPr>
        <w:tc>
          <w:tcPr>
            <w:tcW w:w="1849" w:type="dxa"/>
            <w:shd w:val="clear" w:color="auto" w:fill="auto"/>
          </w:tcPr>
          <w:p w:rsidR="0083303F" w:rsidRPr="000430F9" w:rsidRDefault="00DE360B" w:rsidP="000430F9">
            <w:pPr>
              <w:spacing w:line="360" w:lineRule="auto"/>
              <w:jc w:val="center"/>
              <w:rPr>
                <w:rFonts w:cs="Arial"/>
                <w:b/>
                <w:bCs/>
                <w:color w:val="808080"/>
                <w:szCs w:val="18"/>
              </w:rPr>
            </w:pPr>
            <w:r w:rsidRPr="000430F9">
              <w:rPr>
                <w:rFonts w:cs="Arial"/>
                <w:b/>
                <w:bCs/>
                <w:color w:val="808080"/>
                <w:szCs w:val="18"/>
              </w:rPr>
              <w:fldChar w:fldCharType="begin">
                <w:ffData>
                  <w:name w:val="Texto175"/>
                  <w:enabled/>
                  <w:calcOnExit w:val="0"/>
                  <w:textInput/>
                </w:ffData>
              </w:fldChar>
            </w:r>
            <w:bookmarkStart w:id="16" w:name="Texto175"/>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16"/>
          </w:p>
        </w:tc>
        <w:tc>
          <w:tcPr>
            <w:tcW w:w="4315" w:type="dxa"/>
            <w:shd w:val="clear" w:color="auto" w:fill="auto"/>
          </w:tcPr>
          <w:p w:rsidR="0083303F" w:rsidRPr="000430F9" w:rsidRDefault="00DE360B" w:rsidP="000430F9">
            <w:pPr>
              <w:spacing w:line="360" w:lineRule="auto"/>
              <w:rPr>
                <w:rFonts w:cs="Arial"/>
                <w:b/>
                <w:bCs/>
                <w:color w:val="808080"/>
                <w:szCs w:val="18"/>
              </w:rPr>
            </w:pPr>
            <w:r w:rsidRPr="000430F9">
              <w:rPr>
                <w:rFonts w:cs="Arial"/>
                <w:b/>
                <w:bCs/>
                <w:color w:val="808080"/>
                <w:szCs w:val="18"/>
              </w:rPr>
              <w:fldChar w:fldCharType="begin">
                <w:ffData>
                  <w:name w:val="Texto200"/>
                  <w:enabled/>
                  <w:calcOnExit w:val="0"/>
                  <w:textInput/>
                </w:ffData>
              </w:fldChar>
            </w:r>
            <w:bookmarkStart w:id="17" w:name="Texto200"/>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17"/>
          </w:p>
        </w:tc>
        <w:tc>
          <w:tcPr>
            <w:tcW w:w="2126" w:type="dxa"/>
            <w:shd w:val="clear" w:color="auto" w:fill="auto"/>
          </w:tcPr>
          <w:p w:rsidR="0083303F" w:rsidRPr="000430F9" w:rsidRDefault="00DE360B" w:rsidP="006A188D">
            <w:pPr>
              <w:spacing w:line="360" w:lineRule="auto"/>
              <w:rPr>
                <w:rFonts w:cs="Arial"/>
                <w:b/>
                <w:bCs/>
                <w:color w:val="808080"/>
                <w:szCs w:val="18"/>
              </w:rPr>
            </w:pPr>
            <w:r w:rsidRPr="000430F9">
              <w:rPr>
                <w:rFonts w:cs="Arial"/>
                <w:b/>
                <w:bCs/>
                <w:color w:val="808080"/>
                <w:szCs w:val="18"/>
              </w:rPr>
              <w:fldChar w:fldCharType="begin">
                <w:ffData>
                  <w:name w:val="Texto200"/>
                  <w:enabled/>
                  <w:calcOnExit w:val="0"/>
                  <w:textInput/>
                </w:ffData>
              </w:fldChar>
            </w:r>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p>
        </w:tc>
        <w:tc>
          <w:tcPr>
            <w:tcW w:w="1550" w:type="dxa"/>
            <w:shd w:val="clear" w:color="auto" w:fill="auto"/>
          </w:tcPr>
          <w:p w:rsidR="0083303F" w:rsidRPr="000430F9" w:rsidRDefault="00DE360B" w:rsidP="000430F9">
            <w:pPr>
              <w:spacing w:line="360" w:lineRule="auto"/>
              <w:jc w:val="right"/>
              <w:rPr>
                <w:rFonts w:cs="Arial"/>
                <w:b/>
                <w:bCs/>
                <w:color w:val="808080"/>
                <w:szCs w:val="18"/>
              </w:rPr>
            </w:pPr>
            <w:r w:rsidRPr="000430F9">
              <w:rPr>
                <w:rFonts w:cs="Arial"/>
                <w:b/>
                <w:bCs/>
                <w:color w:val="808080"/>
                <w:szCs w:val="18"/>
              </w:rPr>
              <w:fldChar w:fldCharType="begin">
                <w:ffData>
                  <w:name w:val="Texto188"/>
                  <w:enabled/>
                  <w:calcOnExit w:val="0"/>
                  <w:textInput/>
                </w:ffData>
              </w:fldChar>
            </w:r>
            <w:bookmarkStart w:id="18" w:name="Texto188"/>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18"/>
          </w:p>
        </w:tc>
      </w:tr>
      <w:tr w:rsidR="0083303F" w:rsidRPr="000430F9" w:rsidTr="0083303F">
        <w:trPr>
          <w:tblCellSpacing w:w="20" w:type="dxa"/>
        </w:trPr>
        <w:tc>
          <w:tcPr>
            <w:tcW w:w="1849" w:type="dxa"/>
            <w:shd w:val="clear" w:color="auto" w:fill="auto"/>
          </w:tcPr>
          <w:p w:rsidR="0083303F" w:rsidRPr="000430F9" w:rsidRDefault="00DE360B" w:rsidP="000430F9">
            <w:pPr>
              <w:spacing w:line="360" w:lineRule="auto"/>
              <w:jc w:val="center"/>
              <w:rPr>
                <w:rFonts w:cs="Arial"/>
                <w:b/>
                <w:bCs/>
                <w:color w:val="808080"/>
                <w:szCs w:val="18"/>
              </w:rPr>
            </w:pPr>
            <w:r w:rsidRPr="000430F9">
              <w:rPr>
                <w:rFonts w:cs="Arial"/>
                <w:b/>
                <w:bCs/>
                <w:color w:val="808080"/>
                <w:szCs w:val="18"/>
              </w:rPr>
              <w:fldChar w:fldCharType="begin">
                <w:ffData>
                  <w:name w:val="Texto180"/>
                  <w:enabled/>
                  <w:calcOnExit w:val="0"/>
                  <w:textInput/>
                </w:ffData>
              </w:fldChar>
            </w:r>
            <w:bookmarkStart w:id="19" w:name="Texto180"/>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19"/>
          </w:p>
        </w:tc>
        <w:tc>
          <w:tcPr>
            <w:tcW w:w="4315" w:type="dxa"/>
            <w:shd w:val="clear" w:color="auto" w:fill="auto"/>
          </w:tcPr>
          <w:p w:rsidR="0083303F" w:rsidRPr="000430F9" w:rsidRDefault="00DE360B" w:rsidP="000430F9">
            <w:pPr>
              <w:spacing w:line="360" w:lineRule="auto"/>
              <w:rPr>
                <w:rFonts w:cs="Arial"/>
                <w:b/>
                <w:bCs/>
                <w:color w:val="808080"/>
                <w:szCs w:val="18"/>
              </w:rPr>
            </w:pPr>
            <w:r w:rsidRPr="000430F9">
              <w:rPr>
                <w:rFonts w:cs="Arial"/>
                <w:b/>
                <w:bCs/>
                <w:color w:val="808080"/>
                <w:szCs w:val="18"/>
              </w:rPr>
              <w:fldChar w:fldCharType="begin">
                <w:ffData>
                  <w:name w:val="Texto205"/>
                  <w:enabled/>
                  <w:calcOnExit w:val="0"/>
                  <w:textInput/>
                </w:ffData>
              </w:fldChar>
            </w:r>
            <w:bookmarkStart w:id="20" w:name="Texto205"/>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20"/>
          </w:p>
        </w:tc>
        <w:tc>
          <w:tcPr>
            <w:tcW w:w="2126" w:type="dxa"/>
            <w:shd w:val="clear" w:color="auto" w:fill="auto"/>
          </w:tcPr>
          <w:p w:rsidR="0083303F" w:rsidRPr="000430F9" w:rsidRDefault="00DE360B" w:rsidP="006A188D">
            <w:pPr>
              <w:spacing w:line="360" w:lineRule="auto"/>
              <w:rPr>
                <w:rFonts w:cs="Arial"/>
                <w:b/>
                <w:bCs/>
                <w:color w:val="808080"/>
                <w:szCs w:val="18"/>
              </w:rPr>
            </w:pPr>
            <w:r w:rsidRPr="000430F9">
              <w:rPr>
                <w:rFonts w:cs="Arial"/>
                <w:b/>
                <w:bCs/>
                <w:color w:val="808080"/>
                <w:szCs w:val="18"/>
              </w:rPr>
              <w:fldChar w:fldCharType="begin">
                <w:ffData>
                  <w:name w:val="Texto205"/>
                  <w:enabled/>
                  <w:calcOnExit w:val="0"/>
                  <w:textInput/>
                </w:ffData>
              </w:fldChar>
            </w:r>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p>
        </w:tc>
        <w:tc>
          <w:tcPr>
            <w:tcW w:w="1550" w:type="dxa"/>
            <w:shd w:val="clear" w:color="auto" w:fill="auto"/>
          </w:tcPr>
          <w:p w:rsidR="0083303F" w:rsidRPr="000430F9" w:rsidRDefault="00DE360B" w:rsidP="000430F9">
            <w:pPr>
              <w:spacing w:line="360" w:lineRule="auto"/>
              <w:jc w:val="right"/>
              <w:rPr>
                <w:rFonts w:cs="Arial"/>
                <w:b/>
                <w:bCs/>
                <w:color w:val="808080"/>
                <w:szCs w:val="18"/>
              </w:rPr>
            </w:pPr>
            <w:r w:rsidRPr="000430F9">
              <w:rPr>
                <w:rFonts w:cs="Arial"/>
                <w:b/>
                <w:bCs/>
                <w:color w:val="808080"/>
                <w:szCs w:val="18"/>
              </w:rPr>
              <w:fldChar w:fldCharType="begin">
                <w:ffData>
                  <w:name w:val="Texto193"/>
                  <w:enabled/>
                  <w:calcOnExit w:val="0"/>
                  <w:textInput/>
                </w:ffData>
              </w:fldChar>
            </w:r>
            <w:bookmarkStart w:id="21" w:name="Texto193"/>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21"/>
          </w:p>
        </w:tc>
      </w:tr>
      <w:tr w:rsidR="0083303F" w:rsidRPr="000430F9" w:rsidTr="0083303F">
        <w:trPr>
          <w:tblCellSpacing w:w="20" w:type="dxa"/>
        </w:trPr>
        <w:tc>
          <w:tcPr>
            <w:tcW w:w="1849" w:type="dxa"/>
            <w:shd w:val="clear" w:color="auto" w:fill="auto"/>
          </w:tcPr>
          <w:p w:rsidR="0083303F" w:rsidRPr="000430F9" w:rsidRDefault="00DE360B" w:rsidP="000430F9">
            <w:pPr>
              <w:spacing w:line="360" w:lineRule="auto"/>
              <w:jc w:val="center"/>
              <w:rPr>
                <w:rFonts w:cs="Arial"/>
                <w:b/>
                <w:bCs/>
                <w:color w:val="808080"/>
                <w:szCs w:val="18"/>
              </w:rPr>
            </w:pPr>
            <w:r w:rsidRPr="000430F9">
              <w:rPr>
                <w:rFonts w:cs="Arial"/>
                <w:b/>
                <w:bCs/>
                <w:color w:val="808080"/>
                <w:szCs w:val="18"/>
              </w:rPr>
              <w:fldChar w:fldCharType="begin">
                <w:ffData>
                  <w:name w:val="Texto181"/>
                  <w:enabled/>
                  <w:calcOnExit w:val="0"/>
                  <w:textInput/>
                </w:ffData>
              </w:fldChar>
            </w:r>
            <w:bookmarkStart w:id="22" w:name="Texto181"/>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22"/>
          </w:p>
        </w:tc>
        <w:tc>
          <w:tcPr>
            <w:tcW w:w="4315" w:type="dxa"/>
            <w:shd w:val="clear" w:color="auto" w:fill="auto"/>
          </w:tcPr>
          <w:p w:rsidR="0083303F" w:rsidRPr="000430F9" w:rsidRDefault="00DE360B" w:rsidP="000430F9">
            <w:pPr>
              <w:spacing w:line="360" w:lineRule="auto"/>
              <w:rPr>
                <w:rFonts w:cs="Arial"/>
                <w:b/>
                <w:bCs/>
                <w:color w:val="808080"/>
                <w:szCs w:val="18"/>
              </w:rPr>
            </w:pPr>
            <w:r w:rsidRPr="000430F9">
              <w:rPr>
                <w:rFonts w:cs="Arial"/>
                <w:b/>
                <w:bCs/>
                <w:color w:val="808080"/>
                <w:szCs w:val="18"/>
              </w:rPr>
              <w:fldChar w:fldCharType="begin">
                <w:ffData>
                  <w:name w:val="Texto206"/>
                  <w:enabled/>
                  <w:calcOnExit w:val="0"/>
                  <w:textInput/>
                </w:ffData>
              </w:fldChar>
            </w:r>
            <w:bookmarkStart w:id="23" w:name="Texto206"/>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23"/>
          </w:p>
        </w:tc>
        <w:tc>
          <w:tcPr>
            <w:tcW w:w="2126" w:type="dxa"/>
            <w:shd w:val="clear" w:color="auto" w:fill="auto"/>
          </w:tcPr>
          <w:p w:rsidR="0083303F" w:rsidRPr="000430F9" w:rsidRDefault="00DE360B" w:rsidP="006A188D">
            <w:pPr>
              <w:spacing w:line="360" w:lineRule="auto"/>
              <w:rPr>
                <w:rFonts w:cs="Arial"/>
                <w:b/>
                <w:bCs/>
                <w:color w:val="808080"/>
                <w:szCs w:val="18"/>
              </w:rPr>
            </w:pPr>
            <w:r w:rsidRPr="000430F9">
              <w:rPr>
                <w:rFonts w:cs="Arial"/>
                <w:b/>
                <w:bCs/>
                <w:color w:val="808080"/>
                <w:szCs w:val="18"/>
              </w:rPr>
              <w:fldChar w:fldCharType="begin">
                <w:ffData>
                  <w:name w:val="Texto206"/>
                  <w:enabled/>
                  <w:calcOnExit w:val="0"/>
                  <w:textInput/>
                </w:ffData>
              </w:fldChar>
            </w:r>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p>
        </w:tc>
        <w:tc>
          <w:tcPr>
            <w:tcW w:w="1550" w:type="dxa"/>
            <w:shd w:val="clear" w:color="auto" w:fill="auto"/>
          </w:tcPr>
          <w:p w:rsidR="0083303F" w:rsidRPr="000430F9" w:rsidRDefault="00DE360B" w:rsidP="000430F9">
            <w:pPr>
              <w:spacing w:line="360" w:lineRule="auto"/>
              <w:jc w:val="right"/>
              <w:rPr>
                <w:rFonts w:cs="Arial"/>
                <w:b/>
                <w:bCs/>
                <w:color w:val="808080"/>
                <w:szCs w:val="18"/>
              </w:rPr>
            </w:pPr>
            <w:r w:rsidRPr="000430F9">
              <w:rPr>
                <w:rFonts w:cs="Arial"/>
                <w:b/>
                <w:bCs/>
                <w:color w:val="808080"/>
                <w:szCs w:val="18"/>
              </w:rPr>
              <w:fldChar w:fldCharType="begin">
                <w:ffData>
                  <w:name w:val="Texto194"/>
                  <w:enabled/>
                  <w:calcOnExit w:val="0"/>
                  <w:textInput/>
                </w:ffData>
              </w:fldChar>
            </w:r>
            <w:bookmarkStart w:id="24" w:name="Texto194"/>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24"/>
          </w:p>
        </w:tc>
      </w:tr>
      <w:tr w:rsidR="0083303F" w:rsidRPr="000430F9" w:rsidTr="0083303F">
        <w:trPr>
          <w:tblCellSpacing w:w="20" w:type="dxa"/>
        </w:trPr>
        <w:tc>
          <w:tcPr>
            <w:tcW w:w="1849" w:type="dxa"/>
            <w:shd w:val="clear" w:color="auto" w:fill="auto"/>
          </w:tcPr>
          <w:p w:rsidR="0083303F" w:rsidRPr="000430F9" w:rsidRDefault="00DE360B" w:rsidP="000430F9">
            <w:pPr>
              <w:spacing w:line="360" w:lineRule="auto"/>
              <w:jc w:val="center"/>
              <w:rPr>
                <w:rFonts w:cs="Arial"/>
                <w:b/>
                <w:bCs/>
                <w:color w:val="808080"/>
                <w:szCs w:val="18"/>
              </w:rPr>
            </w:pPr>
            <w:r w:rsidRPr="000430F9">
              <w:rPr>
                <w:rFonts w:cs="Arial"/>
                <w:b/>
                <w:bCs/>
                <w:color w:val="808080"/>
                <w:szCs w:val="18"/>
              </w:rPr>
              <w:fldChar w:fldCharType="begin">
                <w:ffData>
                  <w:name w:val="Texto182"/>
                  <w:enabled/>
                  <w:calcOnExit w:val="0"/>
                  <w:textInput/>
                </w:ffData>
              </w:fldChar>
            </w:r>
            <w:bookmarkStart w:id="25" w:name="Texto182"/>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25"/>
          </w:p>
        </w:tc>
        <w:tc>
          <w:tcPr>
            <w:tcW w:w="4315" w:type="dxa"/>
            <w:shd w:val="clear" w:color="auto" w:fill="auto"/>
          </w:tcPr>
          <w:p w:rsidR="0083303F" w:rsidRPr="000430F9" w:rsidRDefault="00DE360B" w:rsidP="000430F9">
            <w:pPr>
              <w:spacing w:line="360" w:lineRule="auto"/>
              <w:rPr>
                <w:rFonts w:cs="Arial"/>
                <w:b/>
                <w:bCs/>
                <w:color w:val="808080"/>
                <w:szCs w:val="18"/>
              </w:rPr>
            </w:pPr>
            <w:r w:rsidRPr="000430F9">
              <w:rPr>
                <w:rFonts w:cs="Arial"/>
                <w:b/>
                <w:bCs/>
                <w:color w:val="808080"/>
                <w:szCs w:val="18"/>
              </w:rPr>
              <w:fldChar w:fldCharType="begin">
                <w:ffData>
                  <w:name w:val="Texto207"/>
                  <w:enabled/>
                  <w:calcOnExit w:val="0"/>
                  <w:textInput/>
                </w:ffData>
              </w:fldChar>
            </w:r>
            <w:bookmarkStart w:id="26" w:name="Texto207"/>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26"/>
          </w:p>
        </w:tc>
        <w:tc>
          <w:tcPr>
            <w:tcW w:w="2126" w:type="dxa"/>
            <w:shd w:val="clear" w:color="auto" w:fill="auto"/>
          </w:tcPr>
          <w:p w:rsidR="0083303F" w:rsidRPr="000430F9" w:rsidRDefault="00DE360B" w:rsidP="006A188D">
            <w:pPr>
              <w:spacing w:line="360" w:lineRule="auto"/>
              <w:rPr>
                <w:rFonts w:cs="Arial"/>
                <w:b/>
                <w:bCs/>
                <w:color w:val="808080"/>
                <w:szCs w:val="18"/>
              </w:rPr>
            </w:pPr>
            <w:r w:rsidRPr="000430F9">
              <w:rPr>
                <w:rFonts w:cs="Arial"/>
                <w:b/>
                <w:bCs/>
                <w:color w:val="808080"/>
                <w:szCs w:val="18"/>
              </w:rPr>
              <w:fldChar w:fldCharType="begin">
                <w:ffData>
                  <w:name w:val="Texto207"/>
                  <w:enabled/>
                  <w:calcOnExit w:val="0"/>
                  <w:textInput/>
                </w:ffData>
              </w:fldChar>
            </w:r>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p>
        </w:tc>
        <w:tc>
          <w:tcPr>
            <w:tcW w:w="1550" w:type="dxa"/>
            <w:shd w:val="clear" w:color="auto" w:fill="auto"/>
          </w:tcPr>
          <w:p w:rsidR="0083303F" w:rsidRPr="000430F9" w:rsidRDefault="00DE360B" w:rsidP="000430F9">
            <w:pPr>
              <w:spacing w:line="360" w:lineRule="auto"/>
              <w:jc w:val="right"/>
              <w:rPr>
                <w:rFonts w:cs="Arial"/>
                <w:b/>
                <w:bCs/>
                <w:color w:val="808080"/>
                <w:szCs w:val="18"/>
              </w:rPr>
            </w:pPr>
            <w:r w:rsidRPr="000430F9">
              <w:rPr>
                <w:rFonts w:cs="Arial"/>
                <w:b/>
                <w:bCs/>
                <w:color w:val="808080"/>
                <w:szCs w:val="18"/>
              </w:rPr>
              <w:fldChar w:fldCharType="begin">
                <w:ffData>
                  <w:name w:val="Texto195"/>
                  <w:enabled/>
                  <w:calcOnExit w:val="0"/>
                  <w:textInput/>
                </w:ffData>
              </w:fldChar>
            </w:r>
            <w:bookmarkStart w:id="27" w:name="Texto195"/>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27"/>
          </w:p>
        </w:tc>
      </w:tr>
      <w:tr w:rsidR="0083303F" w:rsidRPr="000430F9" w:rsidTr="0083303F">
        <w:trPr>
          <w:tblCellSpacing w:w="20" w:type="dxa"/>
        </w:trPr>
        <w:tc>
          <w:tcPr>
            <w:tcW w:w="8370" w:type="dxa"/>
            <w:gridSpan w:val="3"/>
            <w:shd w:val="clear" w:color="auto" w:fill="auto"/>
          </w:tcPr>
          <w:p w:rsidR="0083303F" w:rsidRPr="000430F9" w:rsidRDefault="0083303F" w:rsidP="000430F9">
            <w:pPr>
              <w:spacing w:line="360" w:lineRule="auto"/>
              <w:jc w:val="center"/>
              <w:rPr>
                <w:rFonts w:cs="Arial"/>
                <w:b/>
                <w:bCs/>
                <w:color w:val="808080"/>
                <w:szCs w:val="18"/>
              </w:rPr>
            </w:pPr>
            <w:r w:rsidRPr="000430F9">
              <w:rPr>
                <w:rFonts w:cs="Arial"/>
                <w:b/>
                <w:bCs/>
                <w:color w:val="808080"/>
                <w:szCs w:val="18"/>
              </w:rPr>
              <w:t>Total</w:t>
            </w:r>
          </w:p>
        </w:tc>
        <w:tc>
          <w:tcPr>
            <w:tcW w:w="1550" w:type="dxa"/>
            <w:shd w:val="clear" w:color="auto" w:fill="auto"/>
          </w:tcPr>
          <w:p w:rsidR="0083303F" w:rsidRPr="000430F9" w:rsidRDefault="00DE360B" w:rsidP="000430F9">
            <w:pPr>
              <w:spacing w:line="360" w:lineRule="auto"/>
              <w:jc w:val="right"/>
              <w:rPr>
                <w:rFonts w:cs="Arial"/>
                <w:b/>
                <w:bCs/>
                <w:color w:val="808080"/>
                <w:szCs w:val="18"/>
              </w:rPr>
            </w:pPr>
            <w:r w:rsidRPr="000430F9">
              <w:rPr>
                <w:rFonts w:cs="Arial"/>
                <w:b/>
                <w:bCs/>
                <w:color w:val="808080"/>
                <w:szCs w:val="18"/>
              </w:rPr>
              <w:fldChar w:fldCharType="begin">
                <w:ffData>
                  <w:name w:val="Texto196"/>
                  <w:enabled/>
                  <w:calcOnExit w:val="0"/>
                  <w:textInput/>
                </w:ffData>
              </w:fldChar>
            </w:r>
            <w:bookmarkStart w:id="28" w:name="Texto196"/>
            <w:r w:rsidR="0083303F" w:rsidRPr="000430F9">
              <w:rPr>
                <w:rFonts w:cs="Arial"/>
                <w:b/>
                <w:bCs/>
                <w:color w:val="808080"/>
                <w:szCs w:val="18"/>
              </w:rPr>
              <w:instrText xml:space="preserve"> FORMTEXT </w:instrText>
            </w:r>
            <w:r w:rsidRPr="000430F9">
              <w:rPr>
                <w:rFonts w:cs="Arial"/>
                <w:b/>
                <w:bCs/>
                <w:color w:val="808080"/>
                <w:szCs w:val="18"/>
              </w:rPr>
            </w:r>
            <w:r w:rsidRPr="000430F9">
              <w:rPr>
                <w:rFonts w:cs="Arial"/>
                <w:b/>
                <w:bCs/>
                <w:color w:val="808080"/>
                <w:szCs w:val="18"/>
              </w:rPr>
              <w:fldChar w:fldCharType="separate"/>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0083303F" w:rsidRPr="000430F9">
              <w:rPr>
                <w:rFonts w:cs="Arial"/>
                <w:b/>
                <w:bCs/>
                <w:noProof/>
                <w:color w:val="808080"/>
                <w:szCs w:val="18"/>
              </w:rPr>
              <w:t> </w:t>
            </w:r>
            <w:r w:rsidRPr="000430F9">
              <w:rPr>
                <w:rFonts w:cs="Arial"/>
                <w:b/>
                <w:bCs/>
                <w:color w:val="808080"/>
                <w:szCs w:val="18"/>
              </w:rPr>
              <w:fldChar w:fldCharType="end"/>
            </w:r>
            <w:bookmarkEnd w:id="28"/>
          </w:p>
        </w:tc>
      </w:tr>
    </w:tbl>
    <w:p w:rsidR="00060ACE" w:rsidRPr="00911D6A" w:rsidRDefault="00060ACE" w:rsidP="007F3CA2">
      <w:pPr>
        <w:autoSpaceDE w:val="0"/>
        <w:autoSpaceDN w:val="0"/>
        <w:adjustRightInd w:val="0"/>
        <w:rPr>
          <w:rFonts w:cs="Arial,Bold"/>
          <w:bCs/>
          <w:color w:val="7F7F7F" w:themeColor="text1" w:themeTint="80"/>
          <w:sz w:val="18"/>
          <w:szCs w:val="18"/>
        </w:rPr>
      </w:pPr>
      <w:r w:rsidRPr="00911D6A">
        <w:rPr>
          <w:rFonts w:cs="Arial,Bold"/>
          <w:bCs/>
          <w:color w:val="7F7F7F" w:themeColor="text1" w:themeTint="80"/>
          <w:sz w:val="18"/>
          <w:szCs w:val="18"/>
        </w:rPr>
        <w:t>Devem anexar 3 orçamentos para cada equipamento.</w:t>
      </w:r>
    </w:p>
    <w:p w:rsidR="00060ACE" w:rsidRDefault="00060ACE" w:rsidP="007F3CA2">
      <w:pPr>
        <w:autoSpaceDE w:val="0"/>
        <w:autoSpaceDN w:val="0"/>
        <w:adjustRightInd w:val="0"/>
        <w:rPr>
          <w:rFonts w:cs="Arial,Bold"/>
          <w:bCs/>
          <w:color w:val="000000"/>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10000"/>
      </w:tblGrid>
      <w:tr w:rsidR="00A50EEE" w:rsidRPr="000430F9" w:rsidTr="000430F9">
        <w:trPr>
          <w:tblCellSpacing w:w="20" w:type="dxa"/>
        </w:trPr>
        <w:tc>
          <w:tcPr>
            <w:tcW w:w="9920" w:type="dxa"/>
            <w:shd w:val="clear" w:color="auto" w:fill="auto"/>
          </w:tcPr>
          <w:p w:rsidR="00A50EEE" w:rsidRPr="000430F9" w:rsidRDefault="00A50EEE" w:rsidP="000430F9">
            <w:pPr>
              <w:spacing w:line="360" w:lineRule="auto"/>
              <w:jc w:val="center"/>
              <w:rPr>
                <w:rFonts w:cs="Arial"/>
                <w:b/>
                <w:bCs/>
                <w:color w:val="808080"/>
                <w:szCs w:val="18"/>
              </w:rPr>
            </w:pPr>
            <w:r w:rsidRPr="000430F9">
              <w:rPr>
                <w:rFonts w:cs="Arial"/>
                <w:b/>
                <w:bCs/>
                <w:color w:val="808080"/>
                <w:szCs w:val="18"/>
              </w:rPr>
              <w:lastRenderedPageBreak/>
              <w:t>Observações</w:t>
            </w:r>
          </w:p>
        </w:tc>
      </w:tr>
    </w:tbl>
    <w:p w:rsidR="00A50EEE" w:rsidRDefault="00A50EEE" w:rsidP="00A50EEE">
      <w:pPr>
        <w:spacing w:line="120" w:lineRule="exact"/>
        <w:jc w:val="center"/>
        <w:rPr>
          <w:rFonts w:cs="Arial"/>
          <w:b/>
          <w:bCs/>
          <w:color w:val="000000"/>
          <w:sz w:val="18"/>
          <w:szCs w:val="18"/>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9987"/>
      </w:tblGrid>
      <w:tr w:rsidR="00A50EEE" w:rsidRPr="000430F9" w:rsidTr="000430F9">
        <w:trPr>
          <w:trHeight w:val="1367"/>
          <w:tblCellSpacing w:w="20" w:type="dxa"/>
        </w:trPr>
        <w:tc>
          <w:tcPr>
            <w:tcW w:w="9907" w:type="dxa"/>
            <w:shd w:val="clear" w:color="auto" w:fill="auto"/>
            <w:vAlign w:val="center"/>
          </w:tcPr>
          <w:p w:rsidR="00A50EEE" w:rsidRPr="000430F9" w:rsidRDefault="00DE360B" w:rsidP="000430F9">
            <w:pPr>
              <w:spacing w:before="120" w:after="120"/>
              <w:rPr>
                <w:rFonts w:cs="Arial"/>
                <w:b/>
                <w:bCs/>
                <w:color w:val="000000"/>
                <w:sz w:val="18"/>
                <w:szCs w:val="18"/>
              </w:rPr>
            </w:pPr>
            <w:r w:rsidRPr="000430F9">
              <w:rPr>
                <w:rFonts w:cs="Arial"/>
                <w:b/>
                <w:bCs/>
                <w:color w:val="000000"/>
                <w:sz w:val="18"/>
                <w:szCs w:val="18"/>
              </w:rPr>
              <w:fldChar w:fldCharType="begin">
                <w:ffData>
                  <w:name w:val="Texto4"/>
                  <w:enabled/>
                  <w:calcOnExit w:val="0"/>
                  <w:textInput/>
                </w:ffData>
              </w:fldChar>
            </w:r>
            <w:r w:rsidR="00A50EEE" w:rsidRPr="000430F9">
              <w:rPr>
                <w:rFonts w:cs="Arial"/>
                <w:b/>
                <w:bCs/>
                <w:color w:val="000000"/>
                <w:sz w:val="18"/>
                <w:szCs w:val="18"/>
              </w:rPr>
              <w:instrText xml:space="preserve"> FORMTEXT </w:instrText>
            </w:r>
            <w:r w:rsidRPr="000430F9">
              <w:rPr>
                <w:rFonts w:cs="Arial"/>
                <w:b/>
                <w:bCs/>
                <w:color w:val="000000"/>
                <w:sz w:val="18"/>
                <w:szCs w:val="18"/>
              </w:rPr>
            </w:r>
            <w:r w:rsidRPr="000430F9">
              <w:rPr>
                <w:rFonts w:cs="Arial"/>
                <w:b/>
                <w:bCs/>
                <w:color w:val="000000"/>
                <w:sz w:val="18"/>
                <w:szCs w:val="18"/>
              </w:rPr>
              <w:fldChar w:fldCharType="separate"/>
            </w:r>
            <w:r w:rsidR="00A50EEE" w:rsidRPr="000430F9">
              <w:rPr>
                <w:rFonts w:cs="Arial"/>
                <w:b/>
                <w:bCs/>
                <w:noProof/>
                <w:color w:val="000000"/>
                <w:sz w:val="18"/>
                <w:szCs w:val="18"/>
              </w:rPr>
              <w:t> </w:t>
            </w:r>
            <w:r w:rsidR="00A50EEE" w:rsidRPr="000430F9">
              <w:rPr>
                <w:rFonts w:cs="Arial"/>
                <w:b/>
                <w:bCs/>
                <w:noProof/>
                <w:color w:val="000000"/>
                <w:sz w:val="18"/>
                <w:szCs w:val="18"/>
              </w:rPr>
              <w:t> </w:t>
            </w:r>
            <w:r w:rsidR="00A50EEE" w:rsidRPr="000430F9">
              <w:rPr>
                <w:rFonts w:cs="Arial"/>
                <w:b/>
                <w:bCs/>
                <w:noProof/>
                <w:color w:val="000000"/>
                <w:sz w:val="18"/>
                <w:szCs w:val="18"/>
              </w:rPr>
              <w:t> </w:t>
            </w:r>
            <w:r w:rsidR="00A50EEE" w:rsidRPr="000430F9">
              <w:rPr>
                <w:rFonts w:cs="Arial"/>
                <w:b/>
                <w:bCs/>
                <w:noProof/>
                <w:color w:val="000000"/>
                <w:sz w:val="18"/>
                <w:szCs w:val="18"/>
              </w:rPr>
              <w:t> </w:t>
            </w:r>
            <w:r w:rsidR="00A50EEE" w:rsidRPr="000430F9">
              <w:rPr>
                <w:rFonts w:cs="Arial"/>
                <w:b/>
                <w:bCs/>
                <w:noProof/>
                <w:color w:val="000000"/>
                <w:sz w:val="18"/>
                <w:szCs w:val="18"/>
              </w:rPr>
              <w:t> </w:t>
            </w:r>
            <w:r w:rsidRPr="000430F9">
              <w:rPr>
                <w:rFonts w:cs="Arial"/>
                <w:b/>
                <w:bCs/>
                <w:color w:val="000000"/>
                <w:sz w:val="18"/>
                <w:szCs w:val="18"/>
              </w:rPr>
              <w:fldChar w:fldCharType="end"/>
            </w:r>
          </w:p>
        </w:tc>
      </w:tr>
    </w:tbl>
    <w:p w:rsidR="00A50EEE" w:rsidRDefault="00A50EEE" w:rsidP="007F3CA2">
      <w:pPr>
        <w:autoSpaceDE w:val="0"/>
        <w:autoSpaceDN w:val="0"/>
        <w:adjustRightInd w:val="0"/>
        <w:rPr>
          <w:rFonts w:cs="Arial,Bold"/>
          <w:bCs/>
          <w:color w:val="000000"/>
          <w:szCs w:val="18"/>
        </w:rPr>
      </w:pPr>
    </w:p>
    <w:p w:rsidR="00A50EEE" w:rsidRDefault="00A50EEE" w:rsidP="007F3CA2">
      <w:pPr>
        <w:autoSpaceDE w:val="0"/>
        <w:autoSpaceDN w:val="0"/>
        <w:adjustRightInd w:val="0"/>
        <w:rPr>
          <w:rFonts w:cs="Arial,Bold"/>
          <w:bCs/>
          <w:color w:val="000000"/>
          <w:szCs w:val="18"/>
        </w:rPr>
      </w:pPr>
    </w:p>
    <w:p w:rsidR="00B57FA5" w:rsidRPr="007F3CA2" w:rsidRDefault="00B57FA5" w:rsidP="007F3CA2">
      <w:pPr>
        <w:autoSpaceDE w:val="0"/>
        <w:autoSpaceDN w:val="0"/>
        <w:adjustRightInd w:val="0"/>
        <w:rPr>
          <w:rFonts w:cs="Arial,Bold"/>
          <w:bCs/>
          <w:color w:val="000000"/>
          <w:szCs w:val="18"/>
        </w:rPr>
      </w:pPr>
    </w:p>
    <w:p w:rsidR="00B207B3" w:rsidRDefault="00B207B3" w:rsidP="00B207B3">
      <w:pPr>
        <w:autoSpaceDE w:val="0"/>
        <w:autoSpaceDN w:val="0"/>
        <w:adjustRightInd w:val="0"/>
        <w:jc w:val="center"/>
        <w:rPr>
          <w:rFonts w:ascii="Arial,Bold" w:hAnsi="Arial,Bold" w:cs="Arial,Bold"/>
          <w:b/>
          <w:bCs/>
          <w:color w:val="000000"/>
          <w:sz w:val="18"/>
          <w:szCs w:val="18"/>
        </w:rPr>
      </w:pPr>
      <w:r>
        <w:rPr>
          <w:rFonts w:ascii="Arial,Bold" w:hAnsi="Arial,Bold" w:cs="Arial,Bold"/>
          <w:b/>
          <w:bCs/>
          <w:color w:val="000000"/>
          <w:sz w:val="18"/>
          <w:szCs w:val="18"/>
        </w:rPr>
        <w:t xml:space="preserve">O Presidente </w:t>
      </w:r>
      <w:r>
        <w:rPr>
          <w:rFonts w:cs="Arial"/>
          <w:color w:val="818181"/>
          <w:sz w:val="18"/>
          <w:szCs w:val="18"/>
        </w:rPr>
        <w:t xml:space="preserve">(ou representante) </w:t>
      </w:r>
      <w:r>
        <w:rPr>
          <w:rFonts w:ascii="Arial,Bold" w:hAnsi="Arial,Bold" w:cs="Arial,Bold"/>
          <w:b/>
          <w:bCs/>
          <w:color w:val="000000"/>
          <w:sz w:val="18"/>
          <w:szCs w:val="18"/>
        </w:rPr>
        <w:t>da Entidade</w:t>
      </w:r>
    </w:p>
    <w:p w:rsidR="007F3CA2" w:rsidRDefault="007F3CA2" w:rsidP="00B207B3">
      <w:pPr>
        <w:autoSpaceDE w:val="0"/>
        <w:autoSpaceDN w:val="0"/>
        <w:adjustRightInd w:val="0"/>
        <w:jc w:val="center"/>
        <w:rPr>
          <w:rFonts w:ascii="Arial,Bold" w:hAnsi="Arial,Bold" w:cs="Arial,Bold"/>
          <w:b/>
          <w:bCs/>
          <w:color w:val="000000"/>
          <w:sz w:val="18"/>
          <w:szCs w:val="18"/>
        </w:rPr>
      </w:pPr>
    </w:p>
    <w:p w:rsidR="00B207B3" w:rsidRDefault="00B207B3" w:rsidP="00B207B3">
      <w:pPr>
        <w:autoSpaceDE w:val="0"/>
        <w:autoSpaceDN w:val="0"/>
        <w:adjustRightInd w:val="0"/>
        <w:jc w:val="center"/>
        <w:rPr>
          <w:rFonts w:ascii="Arial,Bold" w:hAnsi="Arial,Bold" w:cs="Arial,Bold"/>
          <w:b/>
          <w:bCs/>
          <w:color w:val="000000"/>
          <w:sz w:val="18"/>
          <w:szCs w:val="18"/>
        </w:rPr>
      </w:pPr>
    </w:p>
    <w:p w:rsidR="00B207B3" w:rsidRDefault="00B207B3" w:rsidP="00B207B3">
      <w:pPr>
        <w:autoSpaceDE w:val="0"/>
        <w:autoSpaceDN w:val="0"/>
        <w:adjustRightInd w:val="0"/>
        <w:jc w:val="center"/>
        <w:rPr>
          <w:rFonts w:ascii="Arial,Bold" w:hAnsi="Arial,Bold" w:cs="Arial,Bold"/>
          <w:b/>
          <w:bCs/>
          <w:color w:val="818181"/>
          <w:sz w:val="18"/>
          <w:szCs w:val="18"/>
        </w:rPr>
      </w:pPr>
      <w:r>
        <w:rPr>
          <w:rFonts w:ascii="Arial,Bold" w:hAnsi="Arial,Bold" w:cs="Arial,Bold"/>
          <w:b/>
          <w:bCs/>
          <w:color w:val="818181"/>
          <w:sz w:val="18"/>
          <w:szCs w:val="18"/>
        </w:rPr>
        <w:t>_____________________________________________</w:t>
      </w:r>
    </w:p>
    <w:p w:rsidR="005E60F1" w:rsidRDefault="005E60F1" w:rsidP="00B207B3">
      <w:pPr>
        <w:autoSpaceDE w:val="0"/>
        <w:autoSpaceDN w:val="0"/>
        <w:adjustRightInd w:val="0"/>
        <w:jc w:val="center"/>
        <w:rPr>
          <w:rFonts w:ascii="Arial,Bold" w:hAnsi="Arial,Bold" w:cs="Arial,Bold"/>
          <w:b/>
          <w:bCs/>
          <w:color w:val="818181"/>
          <w:sz w:val="18"/>
          <w:szCs w:val="18"/>
        </w:rPr>
      </w:pPr>
    </w:p>
    <w:p w:rsidR="00B207B3" w:rsidRDefault="00B207B3" w:rsidP="00B207B3">
      <w:pPr>
        <w:autoSpaceDE w:val="0"/>
        <w:autoSpaceDN w:val="0"/>
        <w:adjustRightInd w:val="0"/>
        <w:jc w:val="center"/>
        <w:rPr>
          <w:rFonts w:ascii="Arial,BoldItalic" w:hAnsi="Arial,BoldItalic" w:cs="Arial,BoldItalic"/>
          <w:b/>
          <w:bCs/>
          <w:i/>
          <w:iCs/>
          <w:color w:val="000000"/>
          <w:sz w:val="18"/>
          <w:szCs w:val="18"/>
        </w:rPr>
      </w:pPr>
      <w:r>
        <w:rPr>
          <w:rFonts w:ascii="Arial,Bold" w:hAnsi="Arial,Bold" w:cs="Arial,Bold"/>
          <w:b/>
          <w:bCs/>
          <w:color w:val="818181"/>
          <w:sz w:val="18"/>
          <w:szCs w:val="18"/>
        </w:rPr>
        <w:t xml:space="preserve">_____ / _____ / </w:t>
      </w:r>
      <w:r>
        <w:rPr>
          <w:rFonts w:ascii="Arial,BoldItalic" w:hAnsi="Arial,BoldItalic" w:cs="Arial,BoldItalic"/>
          <w:b/>
          <w:bCs/>
          <w:i/>
          <w:iCs/>
          <w:color w:val="000000"/>
          <w:sz w:val="18"/>
          <w:szCs w:val="18"/>
        </w:rPr>
        <w:t>20__</w:t>
      </w:r>
    </w:p>
    <w:p w:rsidR="000102AF" w:rsidRDefault="00B207B3" w:rsidP="00BE0E57">
      <w:pPr>
        <w:autoSpaceDE w:val="0"/>
        <w:autoSpaceDN w:val="0"/>
        <w:adjustRightInd w:val="0"/>
        <w:jc w:val="center"/>
        <w:rPr>
          <w:rFonts w:cs="Arial"/>
          <w:color w:val="818181"/>
          <w:sz w:val="16"/>
          <w:szCs w:val="16"/>
        </w:rPr>
      </w:pPr>
      <w:r>
        <w:rPr>
          <w:rFonts w:cs="Arial"/>
          <w:color w:val="818181"/>
          <w:sz w:val="16"/>
          <w:szCs w:val="16"/>
        </w:rPr>
        <w:t>(Data e carimbo da Entidade)</w:t>
      </w:r>
    </w:p>
    <w:p w:rsidR="000102AF" w:rsidRDefault="000102AF" w:rsidP="007F3CA2">
      <w:pPr>
        <w:autoSpaceDE w:val="0"/>
        <w:autoSpaceDN w:val="0"/>
        <w:adjustRightInd w:val="0"/>
        <w:jc w:val="center"/>
        <w:rPr>
          <w:rFonts w:cs="Arial"/>
          <w:color w:val="818181"/>
          <w:sz w:val="16"/>
          <w:szCs w:val="16"/>
        </w:rPr>
      </w:pPr>
    </w:p>
    <w:p w:rsidR="00F0509E" w:rsidRDefault="00F0509E" w:rsidP="007F3CA2">
      <w:pPr>
        <w:autoSpaceDE w:val="0"/>
        <w:autoSpaceDN w:val="0"/>
        <w:adjustRightInd w:val="0"/>
        <w:jc w:val="center"/>
        <w:rPr>
          <w:rFonts w:cs="Arial"/>
          <w:color w:val="818181"/>
          <w:sz w:val="16"/>
          <w:szCs w:val="16"/>
        </w:rPr>
      </w:pPr>
    </w:p>
    <w:p w:rsidR="00F0509E" w:rsidRDefault="00F0509E" w:rsidP="007F3CA2">
      <w:pPr>
        <w:autoSpaceDE w:val="0"/>
        <w:autoSpaceDN w:val="0"/>
        <w:adjustRightInd w:val="0"/>
        <w:jc w:val="center"/>
        <w:rPr>
          <w:rFonts w:cs="Arial"/>
          <w:color w:val="818181"/>
          <w:sz w:val="16"/>
          <w:szCs w:val="16"/>
        </w:rPr>
      </w:pPr>
    </w:p>
    <w:p w:rsidR="00D3005D" w:rsidRDefault="000E7610" w:rsidP="000102AF">
      <w:pPr>
        <w:autoSpaceDE w:val="0"/>
        <w:autoSpaceDN w:val="0"/>
        <w:adjustRightInd w:val="0"/>
        <w:rPr>
          <w:rFonts w:cs="Arial"/>
          <w:color w:val="818181"/>
          <w:sz w:val="16"/>
          <w:szCs w:val="16"/>
        </w:rPr>
      </w:pPr>
      <w:r>
        <w:rPr>
          <w:rFonts w:cs="Arial"/>
          <w:color w:val="818181"/>
          <w:sz w:val="16"/>
          <w:szCs w:val="16"/>
        </w:rPr>
        <w:t>Condições Gerais:</w:t>
      </w:r>
    </w:p>
    <w:p w:rsidR="00032377" w:rsidRDefault="00032377" w:rsidP="004528C0">
      <w:pPr>
        <w:autoSpaceDE w:val="0"/>
        <w:autoSpaceDN w:val="0"/>
        <w:adjustRightInd w:val="0"/>
        <w:jc w:val="both"/>
        <w:rPr>
          <w:rFonts w:cs="Arial"/>
          <w:color w:val="818181"/>
          <w:sz w:val="16"/>
          <w:szCs w:val="16"/>
        </w:rPr>
      </w:pPr>
      <w:r>
        <w:rPr>
          <w:rFonts w:cs="Arial"/>
          <w:color w:val="818181"/>
          <w:sz w:val="16"/>
          <w:szCs w:val="16"/>
        </w:rPr>
        <w:t xml:space="preserve">1 – </w:t>
      </w:r>
      <w:r w:rsidR="00060ACE">
        <w:rPr>
          <w:rFonts w:cs="Arial"/>
          <w:color w:val="818181"/>
          <w:sz w:val="16"/>
          <w:szCs w:val="16"/>
        </w:rPr>
        <w:t xml:space="preserve">Entende-se por material desportivo todo o equipamento necessário à prática das actividades físicas e desportivas, em concreto, vestuário e demais materiais desportivos em conformidade com a respectiva </w:t>
      </w:r>
      <w:r w:rsidR="004528C0">
        <w:rPr>
          <w:rFonts w:cs="Arial"/>
          <w:color w:val="818181"/>
          <w:sz w:val="16"/>
          <w:szCs w:val="16"/>
        </w:rPr>
        <w:t>m</w:t>
      </w:r>
      <w:r w:rsidR="00060ACE">
        <w:rPr>
          <w:rFonts w:cs="Arial"/>
          <w:color w:val="818181"/>
          <w:sz w:val="16"/>
          <w:szCs w:val="16"/>
        </w:rPr>
        <w:t>odalidade</w:t>
      </w:r>
      <w:r w:rsidR="004528C0">
        <w:rPr>
          <w:rFonts w:cs="Arial"/>
          <w:color w:val="818181"/>
          <w:sz w:val="16"/>
          <w:szCs w:val="16"/>
        </w:rPr>
        <w:t>.</w:t>
      </w:r>
    </w:p>
    <w:p w:rsidR="004528C0" w:rsidRDefault="004528C0" w:rsidP="004528C0">
      <w:pPr>
        <w:autoSpaceDE w:val="0"/>
        <w:autoSpaceDN w:val="0"/>
        <w:adjustRightInd w:val="0"/>
        <w:jc w:val="both"/>
        <w:rPr>
          <w:rFonts w:cs="Arial"/>
          <w:color w:val="818181"/>
          <w:sz w:val="16"/>
          <w:szCs w:val="16"/>
        </w:rPr>
      </w:pPr>
      <w:r>
        <w:rPr>
          <w:rFonts w:cs="Arial"/>
          <w:color w:val="818181"/>
          <w:sz w:val="16"/>
          <w:szCs w:val="16"/>
        </w:rPr>
        <w:t>2 – No âmbito desta candidatura, é avaliado se o tipo de material desportivo é ou não elegível para efeitos do apoio previsto.</w:t>
      </w:r>
    </w:p>
    <w:p w:rsidR="004528C0" w:rsidRDefault="004528C0" w:rsidP="004528C0">
      <w:pPr>
        <w:autoSpaceDE w:val="0"/>
        <w:autoSpaceDN w:val="0"/>
        <w:adjustRightInd w:val="0"/>
        <w:jc w:val="both"/>
        <w:rPr>
          <w:rFonts w:cs="Arial"/>
          <w:color w:val="818181"/>
          <w:sz w:val="16"/>
          <w:szCs w:val="16"/>
        </w:rPr>
      </w:pPr>
      <w:r>
        <w:rPr>
          <w:rFonts w:cs="Arial"/>
          <w:color w:val="818181"/>
          <w:sz w:val="16"/>
          <w:szCs w:val="16"/>
        </w:rPr>
        <w:t>3 – Considera-se elegível a aquisição de material desportivo, previsto no número anterior, que seja indispensável para a actividade da respectiva modalidade.</w:t>
      </w:r>
    </w:p>
    <w:p w:rsidR="004528C0" w:rsidRDefault="004528C0" w:rsidP="004528C0">
      <w:pPr>
        <w:autoSpaceDE w:val="0"/>
        <w:autoSpaceDN w:val="0"/>
        <w:adjustRightInd w:val="0"/>
        <w:jc w:val="both"/>
        <w:rPr>
          <w:rFonts w:cs="Arial"/>
          <w:color w:val="818181"/>
          <w:sz w:val="16"/>
          <w:szCs w:val="16"/>
        </w:rPr>
      </w:pPr>
      <w:r>
        <w:rPr>
          <w:rFonts w:cs="Arial"/>
          <w:color w:val="818181"/>
          <w:sz w:val="16"/>
          <w:szCs w:val="16"/>
        </w:rPr>
        <w:t>4 – A atribuição da comparticipação financeira para aquisição de vestuário desportivo, para um atleta individual ou para uma determinada equipa, de um determinado escalão, impossibilita que essa entidade possa apresentar nova candidatura para a aquisição de vestuário, dentro do prazo de 3 anos, para essa equipa.</w:t>
      </w:r>
    </w:p>
    <w:p w:rsidR="004528C0" w:rsidRDefault="004528C0" w:rsidP="004528C0">
      <w:pPr>
        <w:autoSpaceDE w:val="0"/>
        <w:autoSpaceDN w:val="0"/>
        <w:adjustRightInd w:val="0"/>
        <w:jc w:val="both"/>
        <w:rPr>
          <w:rFonts w:cs="Arial"/>
          <w:color w:val="818181"/>
          <w:sz w:val="16"/>
          <w:szCs w:val="16"/>
        </w:rPr>
      </w:pPr>
      <w:r>
        <w:rPr>
          <w:rFonts w:cs="Arial"/>
          <w:color w:val="818181"/>
          <w:sz w:val="16"/>
          <w:szCs w:val="16"/>
        </w:rPr>
        <w:t>5 – As candidaturas para aquisição de material desportivo podem ser apresentadas anualmente, ficando a atribuição de qualquer apoio dependente da existência de disponibilidade financeira por parte do município.</w:t>
      </w:r>
    </w:p>
    <w:p w:rsidR="004528C0" w:rsidRDefault="004528C0" w:rsidP="004528C0">
      <w:pPr>
        <w:autoSpaceDE w:val="0"/>
        <w:autoSpaceDN w:val="0"/>
        <w:adjustRightInd w:val="0"/>
        <w:jc w:val="both"/>
        <w:rPr>
          <w:rFonts w:cs="Arial"/>
          <w:color w:val="818181"/>
          <w:sz w:val="16"/>
          <w:szCs w:val="16"/>
        </w:rPr>
      </w:pPr>
      <w:r>
        <w:rPr>
          <w:rFonts w:cs="Arial"/>
          <w:color w:val="818181"/>
          <w:sz w:val="16"/>
          <w:szCs w:val="16"/>
        </w:rPr>
        <w:t>6 – A candidatura deve ser apresentada juntamente com um orçamento apresentado, com o limite máximo de2.500,00 €.</w:t>
      </w:r>
    </w:p>
    <w:p w:rsidR="004528C0" w:rsidRDefault="004528C0" w:rsidP="004528C0">
      <w:pPr>
        <w:autoSpaceDE w:val="0"/>
        <w:autoSpaceDN w:val="0"/>
        <w:adjustRightInd w:val="0"/>
        <w:jc w:val="both"/>
        <w:rPr>
          <w:rFonts w:cs="Arial"/>
          <w:color w:val="818181"/>
          <w:sz w:val="16"/>
          <w:szCs w:val="16"/>
        </w:rPr>
      </w:pPr>
      <w:r>
        <w:rPr>
          <w:rFonts w:cs="Arial"/>
          <w:color w:val="818181"/>
          <w:sz w:val="16"/>
          <w:szCs w:val="16"/>
        </w:rPr>
        <w:t>7</w:t>
      </w:r>
      <w:r w:rsidR="00170F6F">
        <w:rPr>
          <w:rFonts w:cs="Arial"/>
          <w:color w:val="818181"/>
          <w:sz w:val="16"/>
          <w:szCs w:val="16"/>
        </w:rPr>
        <w:t xml:space="preserve"> – </w:t>
      </w:r>
      <w:r w:rsidR="00044679">
        <w:rPr>
          <w:rFonts w:cs="Arial"/>
          <w:color w:val="818181"/>
          <w:sz w:val="16"/>
          <w:szCs w:val="16"/>
        </w:rPr>
        <w:t xml:space="preserve">Para efeitos da comparticipação financeira a atribuir, deverá ser avaliada a candidatura apresentada utilizando uma escala de pontuação de </w:t>
      </w:r>
      <w:smartTag w:uri="urn:schemas-microsoft-com:office:smarttags" w:element="metricconverter">
        <w:smartTagPr>
          <w:attr w:name="ProductID" w:val="0 a"/>
        </w:smartTagPr>
        <w:r w:rsidR="00044679">
          <w:rPr>
            <w:rFonts w:cs="Arial"/>
            <w:color w:val="818181"/>
            <w:sz w:val="16"/>
            <w:szCs w:val="16"/>
          </w:rPr>
          <w:t>0 a</w:t>
        </w:r>
      </w:smartTag>
      <w:r w:rsidR="00044679">
        <w:rPr>
          <w:rFonts w:cs="Arial"/>
          <w:color w:val="818181"/>
          <w:sz w:val="16"/>
          <w:szCs w:val="16"/>
        </w:rPr>
        <w:t xml:space="preserve"> 100, tendo em consideração os seguintes critérios, respectiva ponderação e escala de pontuação:</w:t>
      </w:r>
    </w:p>
    <w:p w:rsidR="00044679" w:rsidRDefault="00044679" w:rsidP="004528C0">
      <w:pPr>
        <w:autoSpaceDE w:val="0"/>
        <w:autoSpaceDN w:val="0"/>
        <w:adjustRightInd w:val="0"/>
        <w:jc w:val="both"/>
        <w:rPr>
          <w:rFonts w:cs="Arial"/>
          <w:color w:val="818181"/>
          <w:sz w:val="16"/>
          <w:szCs w:val="16"/>
        </w:rPr>
      </w:pPr>
      <w:r>
        <w:rPr>
          <w:rFonts w:cs="Arial"/>
          <w:color w:val="818181"/>
          <w:sz w:val="16"/>
          <w:szCs w:val="16"/>
        </w:rPr>
        <w:t xml:space="preserve">    a) Nº de equipas/atletas até escalões de formação de 16 anos …………………………………………….70%;</w:t>
      </w:r>
    </w:p>
    <w:p w:rsidR="00044679" w:rsidRDefault="00044679" w:rsidP="004528C0">
      <w:pPr>
        <w:autoSpaceDE w:val="0"/>
        <w:autoSpaceDN w:val="0"/>
        <w:adjustRightInd w:val="0"/>
        <w:jc w:val="both"/>
        <w:rPr>
          <w:rFonts w:cs="Arial"/>
          <w:color w:val="818181"/>
          <w:sz w:val="16"/>
          <w:szCs w:val="1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721"/>
        <w:gridCol w:w="2319"/>
      </w:tblGrid>
      <w:tr w:rsidR="00044679" w:rsidRPr="000430F9" w:rsidTr="000430F9">
        <w:trPr>
          <w:tblCellSpacing w:w="20" w:type="dxa"/>
        </w:trPr>
        <w:tc>
          <w:tcPr>
            <w:tcW w:w="7661" w:type="dxa"/>
            <w:shd w:val="clear" w:color="auto" w:fill="auto"/>
          </w:tcPr>
          <w:p w:rsidR="00044679" w:rsidRPr="000430F9" w:rsidRDefault="00044679" w:rsidP="000430F9">
            <w:pPr>
              <w:autoSpaceDE w:val="0"/>
              <w:autoSpaceDN w:val="0"/>
              <w:adjustRightInd w:val="0"/>
              <w:jc w:val="center"/>
              <w:rPr>
                <w:rFonts w:cs="Arial"/>
                <w:color w:val="818181"/>
                <w:sz w:val="16"/>
                <w:szCs w:val="16"/>
              </w:rPr>
            </w:pPr>
            <w:r w:rsidRPr="000430F9">
              <w:rPr>
                <w:rFonts w:cs="Arial"/>
                <w:b/>
                <w:color w:val="818181"/>
                <w:sz w:val="16"/>
                <w:szCs w:val="16"/>
              </w:rPr>
              <w:t>Desportos Colectivos</w:t>
            </w:r>
            <w:r w:rsidRPr="000430F9">
              <w:rPr>
                <w:rFonts w:cs="Arial"/>
                <w:color w:val="818181"/>
                <w:sz w:val="16"/>
                <w:szCs w:val="16"/>
              </w:rPr>
              <w:t xml:space="preserve"> – Nº de equipas até escalões de formação de 16 anos</w:t>
            </w:r>
          </w:p>
        </w:tc>
        <w:tc>
          <w:tcPr>
            <w:tcW w:w="2259" w:type="dxa"/>
            <w:shd w:val="clear" w:color="auto" w:fill="auto"/>
          </w:tcPr>
          <w:p w:rsidR="00044679" w:rsidRPr="000430F9" w:rsidRDefault="00044679" w:rsidP="000430F9">
            <w:pPr>
              <w:autoSpaceDE w:val="0"/>
              <w:autoSpaceDN w:val="0"/>
              <w:adjustRightInd w:val="0"/>
              <w:jc w:val="center"/>
              <w:rPr>
                <w:rFonts w:cs="Arial"/>
                <w:b/>
                <w:color w:val="818181"/>
                <w:sz w:val="16"/>
                <w:szCs w:val="16"/>
              </w:rPr>
            </w:pPr>
            <w:r w:rsidRPr="000430F9">
              <w:rPr>
                <w:rFonts w:cs="Arial"/>
                <w:b/>
                <w:color w:val="818181"/>
                <w:sz w:val="16"/>
                <w:szCs w:val="16"/>
              </w:rPr>
              <w:t>Pontuação a atribuir</w:t>
            </w:r>
          </w:p>
        </w:tc>
      </w:tr>
      <w:tr w:rsidR="00044679" w:rsidRPr="000430F9" w:rsidTr="000430F9">
        <w:trPr>
          <w:tblCellSpacing w:w="20" w:type="dxa"/>
        </w:trPr>
        <w:tc>
          <w:tcPr>
            <w:tcW w:w="7661" w:type="dxa"/>
            <w:shd w:val="clear" w:color="auto" w:fill="auto"/>
          </w:tcPr>
          <w:p w:rsidR="00044679" w:rsidRPr="000430F9" w:rsidRDefault="00044679" w:rsidP="000430F9">
            <w:pPr>
              <w:autoSpaceDE w:val="0"/>
              <w:autoSpaceDN w:val="0"/>
              <w:adjustRightInd w:val="0"/>
              <w:jc w:val="both"/>
              <w:rPr>
                <w:rFonts w:cs="Arial"/>
                <w:color w:val="818181"/>
                <w:sz w:val="16"/>
                <w:szCs w:val="16"/>
              </w:rPr>
            </w:pPr>
            <w:r w:rsidRPr="000430F9">
              <w:rPr>
                <w:rFonts w:cs="Arial"/>
                <w:color w:val="818181"/>
                <w:sz w:val="16"/>
                <w:szCs w:val="16"/>
              </w:rPr>
              <w:t>1 Equipa</w:t>
            </w:r>
          </w:p>
        </w:tc>
        <w:tc>
          <w:tcPr>
            <w:tcW w:w="2259" w:type="dxa"/>
            <w:shd w:val="clear" w:color="auto" w:fill="auto"/>
          </w:tcPr>
          <w:p w:rsidR="00044679" w:rsidRPr="000430F9" w:rsidRDefault="00044679" w:rsidP="000430F9">
            <w:pPr>
              <w:autoSpaceDE w:val="0"/>
              <w:autoSpaceDN w:val="0"/>
              <w:adjustRightInd w:val="0"/>
              <w:jc w:val="center"/>
              <w:rPr>
                <w:rFonts w:cs="Arial"/>
                <w:color w:val="818181"/>
                <w:sz w:val="16"/>
                <w:szCs w:val="16"/>
              </w:rPr>
            </w:pPr>
            <w:r w:rsidRPr="000430F9">
              <w:rPr>
                <w:rFonts w:cs="Arial"/>
                <w:color w:val="818181"/>
                <w:sz w:val="16"/>
                <w:szCs w:val="16"/>
              </w:rPr>
              <w:t>40</w:t>
            </w:r>
          </w:p>
        </w:tc>
      </w:tr>
      <w:tr w:rsidR="00044679" w:rsidRPr="000430F9" w:rsidTr="000430F9">
        <w:trPr>
          <w:tblCellSpacing w:w="20" w:type="dxa"/>
        </w:trPr>
        <w:tc>
          <w:tcPr>
            <w:tcW w:w="7661" w:type="dxa"/>
            <w:shd w:val="clear" w:color="auto" w:fill="auto"/>
          </w:tcPr>
          <w:p w:rsidR="00044679" w:rsidRPr="000430F9" w:rsidRDefault="00044679" w:rsidP="000430F9">
            <w:pPr>
              <w:autoSpaceDE w:val="0"/>
              <w:autoSpaceDN w:val="0"/>
              <w:adjustRightInd w:val="0"/>
              <w:jc w:val="both"/>
              <w:rPr>
                <w:rFonts w:cs="Arial"/>
                <w:color w:val="818181"/>
                <w:sz w:val="16"/>
                <w:szCs w:val="16"/>
              </w:rPr>
            </w:pPr>
            <w:r w:rsidRPr="000430F9">
              <w:rPr>
                <w:rFonts w:cs="Arial"/>
                <w:color w:val="818181"/>
                <w:sz w:val="16"/>
                <w:szCs w:val="16"/>
              </w:rPr>
              <w:t>2 Equipas</w:t>
            </w:r>
          </w:p>
        </w:tc>
        <w:tc>
          <w:tcPr>
            <w:tcW w:w="2259" w:type="dxa"/>
            <w:shd w:val="clear" w:color="auto" w:fill="auto"/>
          </w:tcPr>
          <w:p w:rsidR="00044679" w:rsidRPr="000430F9" w:rsidRDefault="00044679" w:rsidP="000430F9">
            <w:pPr>
              <w:autoSpaceDE w:val="0"/>
              <w:autoSpaceDN w:val="0"/>
              <w:adjustRightInd w:val="0"/>
              <w:jc w:val="center"/>
              <w:rPr>
                <w:rFonts w:cs="Arial"/>
                <w:color w:val="818181"/>
                <w:sz w:val="16"/>
                <w:szCs w:val="16"/>
              </w:rPr>
            </w:pPr>
            <w:r w:rsidRPr="000430F9">
              <w:rPr>
                <w:rFonts w:cs="Arial"/>
                <w:color w:val="818181"/>
                <w:sz w:val="16"/>
                <w:szCs w:val="16"/>
              </w:rPr>
              <w:t>50</w:t>
            </w:r>
          </w:p>
        </w:tc>
      </w:tr>
      <w:tr w:rsidR="00044679" w:rsidRPr="000430F9" w:rsidTr="000430F9">
        <w:trPr>
          <w:tblCellSpacing w:w="20" w:type="dxa"/>
        </w:trPr>
        <w:tc>
          <w:tcPr>
            <w:tcW w:w="7661" w:type="dxa"/>
            <w:shd w:val="clear" w:color="auto" w:fill="auto"/>
          </w:tcPr>
          <w:p w:rsidR="00044679" w:rsidRPr="000430F9" w:rsidRDefault="00044679" w:rsidP="000430F9">
            <w:pPr>
              <w:autoSpaceDE w:val="0"/>
              <w:autoSpaceDN w:val="0"/>
              <w:adjustRightInd w:val="0"/>
              <w:jc w:val="both"/>
              <w:rPr>
                <w:rFonts w:cs="Arial"/>
                <w:color w:val="818181"/>
                <w:sz w:val="16"/>
                <w:szCs w:val="16"/>
              </w:rPr>
            </w:pPr>
            <w:r w:rsidRPr="000430F9">
              <w:rPr>
                <w:rFonts w:cs="Arial"/>
                <w:color w:val="818181"/>
                <w:sz w:val="16"/>
                <w:szCs w:val="16"/>
              </w:rPr>
              <w:t>3 Equipas</w:t>
            </w:r>
          </w:p>
        </w:tc>
        <w:tc>
          <w:tcPr>
            <w:tcW w:w="2259" w:type="dxa"/>
            <w:shd w:val="clear" w:color="auto" w:fill="auto"/>
          </w:tcPr>
          <w:p w:rsidR="00044679" w:rsidRPr="000430F9" w:rsidRDefault="00044679" w:rsidP="000430F9">
            <w:pPr>
              <w:autoSpaceDE w:val="0"/>
              <w:autoSpaceDN w:val="0"/>
              <w:adjustRightInd w:val="0"/>
              <w:jc w:val="center"/>
              <w:rPr>
                <w:rFonts w:cs="Arial"/>
                <w:color w:val="818181"/>
                <w:sz w:val="16"/>
                <w:szCs w:val="16"/>
              </w:rPr>
            </w:pPr>
            <w:r w:rsidRPr="000430F9">
              <w:rPr>
                <w:rFonts w:cs="Arial"/>
                <w:color w:val="818181"/>
                <w:sz w:val="16"/>
                <w:szCs w:val="16"/>
              </w:rPr>
              <w:t>60</w:t>
            </w:r>
          </w:p>
        </w:tc>
      </w:tr>
      <w:tr w:rsidR="00044679" w:rsidRPr="000430F9" w:rsidTr="000430F9">
        <w:trPr>
          <w:tblCellSpacing w:w="20" w:type="dxa"/>
        </w:trPr>
        <w:tc>
          <w:tcPr>
            <w:tcW w:w="7661" w:type="dxa"/>
            <w:shd w:val="clear" w:color="auto" w:fill="auto"/>
          </w:tcPr>
          <w:p w:rsidR="00044679" w:rsidRPr="000430F9" w:rsidRDefault="00044679" w:rsidP="000430F9">
            <w:pPr>
              <w:autoSpaceDE w:val="0"/>
              <w:autoSpaceDN w:val="0"/>
              <w:adjustRightInd w:val="0"/>
              <w:jc w:val="both"/>
              <w:rPr>
                <w:rFonts w:cs="Arial"/>
                <w:color w:val="818181"/>
                <w:sz w:val="16"/>
                <w:szCs w:val="16"/>
              </w:rPr>
            </w:pPr>
            <w:r w:rsidRPr="000430F9">
              <w:rPr>
                <w:rFonts w:cs="Arial"/>
                <w:color w:val="818181"/>
                <w:sz w:val="16"/>
                <w:szCs w:val="16"/>
              </w:rPr>
              <w:t>4 Equipas</w:t>
            </w:r>
          </w:p>
        </w:tc>
        <w:tc>
          <w:tcPr>
            <w:tcW w:w="2259" w:type="dxa"/>
            <w:shd w:val="clear" w:color="auto" w:fill="auto"/>
          </w:tcPr>
          <w:p w:rsidR="00044679" w:rsidRPr="000430F9" w:rsidRDefault="00044679" w:rsidP="000430F9">
            <w:pPr>
              <w:autoSpaceDE w:val="0"/>
              <w:autoSpaceDN w:val="0"/>
              <w:adjustRightInd w:val="0"/>
              <w:jc w:val="center"/>
              <w:rPr>
                <w:rFonts w:cs="Arial"/>
                <w:color w:val="818181"/>
                <w:sz w:val="16"/>
                <w:szCs w:val="16"/>
              </w:rPr>
            </w:pPr>
            <w:r w:rsidRPr="000430F9">
              <w:rPr>
                <w:rFonts w:cs="Arial"/>
                <w:color w:val="818181"/>
                <w:sz w:val="16"/>
                <w:szCs w:val="16"/>
              </w:rPr>
              <w:t>70</w:t>
            </w:r>
          </w:p>
        </w:tc>
      </w:tr>
      <w:tr w:rsidR="00044679" w:rsidRPr="000430F9" w:rsidTr="000430F9">
        <w:trPr>
          <w:tblCellSpacing w:w="20" w:type="dxa"/>
        </w:trPr>
        <w:tc>
          <w:tcPr>
            <w:tcW w:w="7661" w:type="dxa"/>
            <w:shd w:val="clear" w:color="auto" w:fill="auto"/>
          </w:tcPr>
          <w:p w:rsidR="00044679" w:rsidRPr="000430F9" w:rsidRDefault="00044679" w:rsidP="000430F9">
            <w:pPr>
              <w:autoSpaceDE w:val="0"/>
              <w:autoSpaceDN w:val="0"/>
              <w:adjustRightInd w:val="0"/>
              <w:jc w:val="both"/>
              <w:rPr>
                <w:rFonts w:cs="Arial"/>
                <w:color w:val="818181"/>
                <w:sz w:val="16"/>
                <w:szCs w:val="16"/>
              </w:rPr>
            </w:pPr>
            <w:r w:rsidRPr="000430F9">
              <w:rPr>
                <w:rFonts w:cs="Arial"/>
                <w:color w:val="818181"/>
                <w:sz w:val="16"/>
                <w:szCs w:val="16"/>
              </w:rPr>
              <w:t>5 Equipas</w:t>
            </w:r>
          </w:p>
        </w:tc>
        <w:tc>
          <w:tcPr>
            <w:tcW w:w="2259" w:type="dxa"/>
            <w:shd w:val="clear" w:color="auto" w:fill="auto"/>
          </w:tcPr>
          <w:p w:rsidR="00044679" w:rsidRPr="000430F9" w:rsidRDefault="00044679" w:rsidP="000430F9">
            <w:pPr>
              <w:autoSpaceDE w:val="0"/>
              <w:autoSpaceDN w:val="0"/>
              <w:adjustRightInd w:val="0"/>
              <w:jc w:val="center"/>
              <w:rPr>
                <w:rFonts w:cs="Arial"/>
                <w:color w:val="818181"/>
                <w:sz w:val="16"/>
                <w:szCs w:val="16"/>
              </w:rPr>
            </w:pPr>
            <w:r w:rsidRPr="000430F9">
              <w:rPr>
                <w:rFonts w:cs="Arial"/>
                <w:color w:val="818181"/>
                <w:sz w:val="16"/>
                <w:szCs w:val="16"/>
              </w:rPr>
              <w:t>80</w:t>
            </w:r>
          </w:p>
        </w:tc>
      </w:tr>
      <w:tr w:rsidR="00044679" w:rsidRPr="000430F9" w:rsidTr="000430F9">
        <w:trPr>
          <w:tblCellSpacing w:w="20" w:type="dxa"/>
        </w:trPr>
        <w:tc>
          <w:tcPr>
            <w:tcW w:w="7661" w:type="dxa"/>
            <w:shd w:val="clear" w:color="auto" w:fill="auto"/>
          </w:tcPr>
          <w:p w:rsidR="00044679" w:rsidRPr="000430F9" w:rsidRDefault="00044679" w:rsidP="000430F9">
            <w:pPr>
              <w:autoSpaceDE w:val="0"/>
              <w:autoSpaceDN w:val="0"/>
              <w:adjustRightInd w:val="0"/>
              <w:jc w:val="both"/>
              <w:rPr>
                <w:rFonts w:cs="Arial"/>
                <w:color w:val="818181"/>
                <w:sz w:val="16"/>
                <w:szCs w:val="16"/>
              </w:rPr>
            </w:pPr>
            <w:r w:rsidRPr="000430F9">
              <w:rPr>
                <w:rFonts w:cs="Arial"/>
                <w:color w:val="818181"/>
                <w:sz w:val="16"/>
                <w:szCs w:val="16"/>
              </w:rPr>
              <w:t>6 Equipas</w:t>
            </w:r>
          </w:p>
        </w:tc>
        <w:tc>
          <w:tcPr>
            <w:tcW w:w="2259" w:type="dxa"/>
            <w:shd w:val="clear" w:color="auto" w:fill="auto"/>
          </w:tcPr>
          <w:p w:rsidR="00044679" w:rsidRPr="000430F9" w:rsidRDefault="00044679" w:rsidP="000430F9">
            <w:pPr>
              <w:autoSpaceDE w:val="0"/>
              <w:autoSpaceDN w:val="0"/>
              <w:adjustRightInd w:val="0"/>
              <w:jc w:val="center"/>
              <w:rPr>
                <w:rFonts w:cs="Arial"/>
                <w:color w:val="818181"/>
                <w:sz w:val="16"/>
                <w:szCs w:val="16"/>
              </w:rPr>
            </w:pPr>
            <w:r w:rsidRPr="000430F9">
              <w:rPr>
                <w:rFonts w:cs="Arial"/>
                <w:color w:val="818181"/>
                <w:sz w:val="16"/>
                <w:szCs w:val="16"/>
              </w:rPr>
              <w:t>90</w:t>
            </w:r>
          </w:p>
        </w:tc>
      </w:tr>
      <w:tr w:rsidR="00044679" w:rsidRPr="000430F9" w:rsidTr="000430F9">
        <w:trPr>
          <w:tblCellSpacing w:w="20" w:type="dxa"/>
        </w:trPr>
        <w:tc>
          <w:tcPr>
            <w:tcW w:w="7661" w:type="dxa"/>
            <w:shd w:val="clear" w:color="auto" w:fill="auto"/>
          </w:tcPr>
          <w:p w:rsidR="00044679" w:rsidRPr="000430F9" w:rsidRDefault="00044679" w:rsidP="000430F9">
            <w:pPr>
              <w:autoSpaceDE w:val="0"/>
              <w:autoSpaceDN w:val="0"/>
              <w:adjustRightInd w:val="0"/>
              <w:jc w:val="both"/>
              <w:rPr>
                <w:rFonts w:cs="Arial"/>
                <w:color w:val="818181"/>
                <w:sz w:val="16"/>
                <w:szCs w:val="16"/>
              </w:rPr>
            </w:pPr>
            <w:r w:rsidRPr="000430F9">
              <w:rPr>
                <w:rFonts w:cs="Arial"/>
                <w:color w:val="818181"/>
                <w:sz w:val="16"/>
                <w:szCs w:val="16"/>
              </w:rPr>
              <w:t>7 ou mais Equipas</w:t>
            </w:r>
          </w:p>
        </w:tc>
        <w:tc>
          <w:tcPr>
            <w:tcW w:w="2259" w:type="dxa"/>
            <w:shd w:val="clear" w:color="auto" w:fill="auto"/>
          </w:tcPr>
          <w:p w:rsidR="00044679" w:rsidRPr="000430F9" w:rsidRDefault="00044679" w:rsidP="000430F9">
            <w:pPr>
              <w:autoSpaceDE w:val="0"/>
              <w:autoSpaceDN w:val="0"/>
              <w:adjustRightInd w:val="0"/>
              <w:jc w:val="center"/>
              <w:rPr>
                <w:rFonts w:cs="Arial"/>
                <w:color w:val="818181"/>
                <w:sz w:val="16"/>
                <w:szCs w:val="16"/>
              </w:rPr>
            </w:pPr>
            <w:r w:rsidRPr="000430F9">
              <w:rPr>
                <w:rFonts w:cs="Arial"/>
                <w:color w:val="818181"/>
                <w:sz w:val="16"/>
                <w:szCs w:val="16"/>
              </w:rPr>
              <w:t>100</w:t>
            </w:r>
          </w:p>
        </w:tc>
      </w:tr>
    </w:tbl>
    <w:p w:rsidR="00044679" w:rsidRDefault="00044679" w:rsidP="004528C0">
      <w:pPr>
        <w:autoSpaceDE w:val="0"/>
        <w:autoSpaceDN w:val="0"/>
        <w:adjustRightInd w:val="0"/>
        <w:jc w:val="both"/>
        <w:rPr>
          <w:rFonts w:cs="Arial"/>
          <w:color w:val="818181"/>
          <w:sz w:val="16"/>
          <w:szCs w:val="16"/>
        </w:rPr>
      </w:pPr>
    </w:p>
    <w:p w:rsidR="00044679" w:rsidRDefault="00044679" w:rsidP="004528C0">
      <w:pPr>
        <w:autoSpaceDE w:val="0"/>
        <w:autoSpaceDN w:val="0"/>
        <w:adjustRightInd w:val="0"/>
        <w:jc w:val="both"/>
        <w:rPr>
          <w:rFonts w:cs="Arial"/>
          <w:color w:val="818181"/>
          <w:sz w:val="16"/>
          <w:szCs w:val="1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721"/>
        <w:gridCol w:w="2319"/>
      </w:tblGrid>
      <w:tr w:rsidR="00044679" w:rsidRPr="000430F9" w:rsidTr="000430F9">
        <w:trPr>
          <w:tblCellSpacing w:w="20" w:type="dxa"/>
        </w:trPr>
        <w:tc>
          <w:tcPr>
            <w:tcW w:w="7661" w:type="dxa"/>
            <w:shd w:val="clear" w:color="auto" w:fill="auto"/>
          </w:tcPr>
          <w:p w:rsidR="00044679" w:rsidRPr="000430F9" w:rsidRDefault="00044679" w:rsidP="000430F9">
            <w:pPr>
              <w:autoSpaceDE w:val="0"/>
              <w:autoSpaceDN w:val="0"/>
              <w:adjustRightInd w:val="0"/>
              <w:jc w:val="center"/>
              <w:rPr>
                <w:rFonts w:cs="Arial"/>
                <w:color w:val="818181"/>
                <w:sz w:val="16"/>
                <w:szCs w:val="16"/>
              </w:rPr>
            </w:pPr>
            <w:r w:rsidRPr="000430F9">
              <w:rPr>
                <w:rFonts w:cs="Arial"/>
                <w:b/>
                <w:color w:val="818181"/>
                <w:sz w:val="16"/>
                <w:szCs w:val="16"/>
              </w:rPr>
              <w:t>Desportos Individuais</w:t>
            </w:r>
            <w:r w:rsidRPr="000430F9">
              <w:rPr>
                <w:rFonts w:cs="Arial"/>
                <w:color w:val="818181"/>
                <w:sz w:val="16"/>
                <w:szCs w:val="16"/>
              </w:rPr>
              <w:t xml:space="preserve"> – Nº de atletas inscritos nos escalões de formação até 16 anos</w:t>
            </w:r>
          </w:p>
        </w:tc>
        <w:tc>
          <w:tcPr>
            <w:tcW w:w="2259" w:type="dxa"/>
            <w:shd w:val="clear" w:color="auto" w:fill="auto"/>
          </w:tcPr>
          <w:p w:rsidR="00044679" w:rsidRPr="000430F9" w:rsidRDefault="00044679" w:rsidP="000430F9">
            <w:pPr>
              <w:autoSpaceDE w:val="0"/>
              <w:autoSpaceDN w:val="0"/>
              <w:adjustRightInd w:val="0"/>
              <w:jc w:val="center"/>
              <w:rPr>
                <w:rFonts w:cs="Arial"/>
                <w:b/>
                <w:color w:val="818181"/>
                <w:sz w:val="16"/>
                <w:szCs w:val="16"/>
              </w:rPr>
            </w:pPr>
            <w:r w:rsidRPr="000430F9">
              <w:rPr>
                <w:rFonts w:cs="Arial"/>
                <w:b/>
                <w:color w:val="818181"/>
                <w:sz w:val="16"/>
                <w:szCs w:val="16"/>
              </w:rPr>
              <w:t>Pontuação a atribuir</w:t>
            </w:r>
          </w:p>
        </w:tc>
      </w:tr>
      <w:tr w:rsidR="00044679" w:rsidRPr="000430F9" w:rsidTr="000430F9">
        <w:trPr>
          <w:tblCellSpacing w:w="20" w:type="dxa"/>
        </w:trPr>
        <w:tc>
          <w:tcPr>
            <w:tcW w:w="7661" w:type="dxa"/>
            <w:shd w:val="clear" w:color="auto" w:fill="auto"/>
          </w:tcPr>
          <w:p w:rsidR="00044679" w:rsidRPr="000430F9" w:rsidRDefault="00044679" w:rsidP="000430F9">
            <w:pPr>
              <w:autoSpaceDE w:val="0"/>
              <w:autoSpaceDN w:val="0"/>
              <w:adjustRightInd w:val="0"/>
              <w:jc w:val="both"/>
              <w:rPr>
                <w:rFonts w:cs="Arial"/>
                <w:color w:val="818181"/>
                <w:sz w:val="16"/>
                <w:szCs w:val="16"/>
              </w:rPr>
            </w:pPr>
            <w:r w:rsidRPr="000430F9">
              <w:rPr>
                <w:rFonts w:cs="Arial"/>
                <w:color w:val="818181"/>
                <w:sz w:val="16"/>
                <w:szCs w:val="16"/>
              </w:rPr>
              <w:t>Até 5 atletas (inclusive)</w:t>
            </w:r>
          </w:p>
        </w:tc>
        <w:tc>
          <w:tcPr>
            <w:tcW w:w="2259" w:type="dxa"/>
            <w:shd w:val="clear" w:color="auto" w:fill="auto"/>
          </w:tcPr>
          <w:p w:rsidR="00044679" w:rsidRPr="000430F9" w:rsidRDefault="00044679" w:rsidP="000430F9">
            <w:pPr>
              <w:autoSpaceDE w:val="0"/>
              <w:autoSpaceDN w:val="0"/>
              <w:adjustRightInd w:val="0"/>
              <w:jc w:val="center"/>
              <w:rPr>
                <w:rFonts w:cs="Arial"/>
                <w:color w:val="818181"/>
                <w:sz w:val="16"/>
                <w:szCs w:val="16"/>
              </w:rPr>
            </w:pPr>
            <w:r w:rsidRPr="000430F9">
              <w:rPr>
                <w:rFonts w:cs="Arial"/>
                <w:color w:val="818181"/>
                <w:sz w:val="16"/>
                <w:szCs w:val="16"/>
              </w:rPr>
              <w:t>40</w:t>
            </w:r>
          </w:p>
        </w:tc>
      </w:tr>
      <w:tr w:rsidR="00044679" w:rsidRPr="000430F9" w:rsidTr="000430F9">
        <w:trPr>
          <w:tblCellSpacing w:w="20" w:type="dxa"/>
        </w:trPr>
        <w:tc>
          <w:tcPr>
            <w:tcW w:w="7661" w:type="dxa"/>
            <w:shd w:val="clear" w:color="auto" w:fill="auto"/>
          </w:tcPr>
          <w:p w:rsidR="00044679" w:rsidRPr="000430F9" w:rsidRDefault="00044679" w:rsidP="000430F9">
            <w:pPr>
              <w:autoSpaceDE w:val="0"/>
              <w:autoSpaceDN w:val="0"/>
              <w:adjustRightInd w:val="0"/>
              <w:jc w:val="both"/>
              <w:rPr>
                <w:rFonts w:cs="Arial"/>
                <w:color w:val="818181"/>
                <w:sz w:val="16"/>
                <w:szCs w:val="16"/>
              </w:rPr>
            </w:pPr>
            <w:r w:rsidRPr="000430F9">
              <w:rPr>
                <w:rFonts w:cs="Arial"/>
                <w:color w:val="818181"/>
                <w:sz w:val="16"/>
                <w:szCs w:val="16"/>
              </w:rPr>
              <w:t>Entre 5 e 10 atletas (inclusive)</w:t>
            </w:r>
          </w:p>
        </w:tc>
        <w:tc>
          <w:tcPr>
            <w:tcW w:w="2259" w:type="dxa"/>
            <w:shd w:val="clear" w:color="auto" w:fill="auto"/>
          </w:tcPr>
          <w:p w:rsidR="00044679" w:rsidRPr="000430F9" w:rsidRDefault="00044679" w:rsidP="000430F9">
            <w:pPr>
              <w:autoSpaceDE w:val="0"/>
              <w:autoSpaceDN w:val="0"/>
              <w:adjustRightInd w:val="0"/>
              <w:jc w:val="center"/>
              <w:rPr>
                <w:rFonts w:cs="Arial"/>
                <w:color w:val="818181"/>
                <w:sz w:val="16"/>
                <w:szCs w:val="16"/>
              </w:rPr>
            </w:pPr>
            <w:r w:rsidRPr="000430F9">
              <w:rPr>
                <w:rFonts w:cs="Arial"/>
                <w:color w:val="818181"/>
                <w:sz w:val="16"/>
                <w:szCs w:val="16"/>
              </w:rPr>
              <w:t>50</w:t>
            </w:r>
          </w:p>
        </w:tc>
      </w:tr>
      <w:tr w:rsidR="00044679" w:rsidRPr="000430F9" w:rsidTr="000430F9">
        <w:trPr>
          <w:tblCellSpacing w:w="20" w:type="dxa"/>
        </w:trPr>
        <w:tc>
          <w:tcPr>
            <w:tcW w:w="7661" w:type="dxa"/>
            <w:shd w:val="clear" w:color="auto" w:fill="auto"/>
          </w:tcPr>
          <w:p w:rsidR="00044679" w:rsidRPr="000430F9" w:rsidRDefault="00044679" w:rsidP="000430F9">
            <w:pPr>
              <w:autoSpaceDE w:val="0"/>
              <w:autoSpaceDN w:val="0"/>
              <w:adjustRightInd w:val="0"/>
              <w:jc w:val="both"/>
              <w:rPr>
                <w:rFonts w:cs="Arial"/>
                <w:color w:val="818181"/>
                <w:sz w:val="16"/>
                <w:szCs w:val="16"/>
              </w:rPr>
            </w:pPr>
            <w:r w:rsidRPr="000430F9">
              <w:rPr>
                <w:rFonts w:cs="Arial"/>
                <w:color w:val="818181"/>
                <w:sz w:val="16"/>
                <w:szCs w:val="16"/>
              </w:rPr>
              <w:lastRenderedPageBreak/>
              <w:t>Entre 10 e 15 atletas (inclusive)</w:t>
            </w:r>
          </w:p>
        </w:tc>
        <w:tc>
          <w:tcPr>
            <w:tcW w:w="2259" w:type="dxa"/>
            <w:shd w:val="clear" w:color="auto" w:fill="auto"/>
          </w:tcPr>
          <w:p w:rsidR="00044679" w:rsidRPr="000430F9" w:rsidRDefault="00044679" w:rsidP="000430F9">
            <w:pPr>
              <w:autoSpaceDE w:val="0"/>
              <w:autoSpaceDN w:val="0"/>
              <w:adjustRightInd w:val="0"/>
              <w:jc w:val="center"/>
              <w:rPr>
                <w:rFonts w:cs="Arial"/>
                <w:color w:val="818181"/>
                <w:sz w:val="16"/>
                <w:szCs w:val="16"/>
              </w:rPr>
            </w:pPr>
            <w:r w:rsidRPr="000430F9">
              <w:rPr>
                <w:rFonts w:cs="Arial"/>
                <w:color w:val="818181"/>
                <w:sz w:val="16"/>
                <w:szCs w:val="16"/>
              </w:rPr>
              <w:t>60</w:t>
            </w:r>
          </w:p>
        </w:tc>
      </w:tr>
      <w:tr w:rsidR="00044679" w:rsidRPr="000430F9" w:rsidTr="000430F9">
        <w:trPr>
          <w:tblCellSpacing w:w="20" w:type="dxa"/>
        </w:trPr>
        <w:tc>
          <w:tcPr>
            <w:tcW w:w="7661" w:type="dxa"/>
            <w:shd w:val="clear" w:color="auto" w:fill="auto"/>
          </w:tcPr>
          <w:p w:rsidR="00044679" w:rsidRPr="000430F9" w:rsidRDefault="00044679" w:rsidP="000430F9">
            <w:pPr>
              <w:autoSpaceDE w:val="0"/>
              <w:autoSpaceDN w:val="0"/>
              <w:adjustRightInd w:val="0"/>
              <w:jc w:val="both"/>
              <w:rPr>
                <w:rFonts w:cs="Arial"/>
                <w:color w:val="818181"/>
                <w:sz w:val="16"/>
                <w:szCs w:val="16"/>
              </w:rPr>
            </w:pPr>
            <w:r w:rsidRPr="000430F9">
              <w:rPr>
                <w:rFonts w:cs="Arial"/>
                <w:color w:val="818181"/>
                <w:sz w:val="16"/>
                <w:szCs w:val="16"/>
              </w:rPr>
              <w:t>Entre 15 e 20 atletas (inclusive)</w:t>
            </w:r>
          </w:p>
        </w:tc>
        <w:tc>
          <w:tcPr>
            <w:tcW w:w="2259" w:type="dxa"/>
            <w:shd w:val="clear" w:color="auto" w:fill="auto"/>
          </w:tcPr>
          <w:p w:rsidR="00044679" w:rsidRPr="000430F9" w:rsidRDefault="00044679" w:rsidP="000430F9">
            <w:pPr>
              <w:autoSpaceDE w:val="0"/>
              <w:autoSpaceDN w:val="0"/>
              <w:adjustRightInd w:val="0"/>
              <w:jc w:val="center"/>
              <w:rPr>
                <w:rFonts w:cs="Arial"/>
                <w:color w:val="818181"/>
                <w:sz w:val="16"/>
                <w:szCs w:val="16"/>
              </w:rPr>
            </w:pPr>
            <w:r w:rsidRPr="000430F9">
              <w:rPr>
                <w:rFonts w:cs="Arial"/>
                <w:color w:val="818181"/>
                <w:sz w:val="16"/>
                <w:szCs w:val="16"/>
              </w:rPr>
              <w:t>70</w:t>
            </w:r>
          </w:p>
        </w:tc>
      </w:tr>
      <w:tr w:rsidR="00044679" w:rsidRPr="000430F9" w:rsidTr="000430F9">
        <w:trPr>
          <w:tblCellSpacing w:w="20" w:type="dxa"/>
        </w:trPr>
        <w:tc>
          <w:tcPr>
            <w:tcW w:w="7661" w:type="dxa"/>
            <w:shd w:val="clear" w:color="auto" w:fill="auto"/>
          </w:tcPr>
          <w:p w:rsidR="00044679" w:rsidRPr="000430F9" w:rsidRDefault="00044679" w:rsidP="000430F9">
            <w:pPr>
              <w:autoSpaceDE w:val="0"/>
              <w:autoSpaceDN w:val="0"/>
              <w:adjustRightInd w:val="0"/>
              <w:jc w:val="both"/>
              <w:rPr>
                <w:rFonts w:cs="Arial"/>
                <w:color w:val="818181"/>
                <w:sz w:val="16"/>
                <w:szCs w:val="16"/>
              </w:rPr>
            </w:pPr>
            <w:r w:rsidRPr="000430F9">
              <w:rPr>
                <w:rFonts w:cs="Arial"/>
                <w:color w:val="818181"/>
                <w:sz w:val="16"/>
                <w:szCs w:val="16"/>
              </w:rPr>
              <w:t>Entre 20 e 25 atletas (inclusive)</w:t>
            </w:r>
          </w:p>
        </w:tc>
        <w:tc>
          <w:tcPr>
            <w:tcW w:w="2259" w:type="dxa"/>
            <w:shd w:val="clear" w:color="auto" w:fill="auto"/>
          </w:tcPr>
          <w:p w:rsidR="00044679" w:rsidRPr="000430F9" w:rsidRDefault="00044679" w:rsidP="000430F9">
            <w:pPr>
              <w:autoSpaceDE w:val="0"/>
              <w:autoSpaceDN w:val="0"/>
              <w:adjustRightInd w:val="0"/>
              <w:jc w:val="center"/>
              <w:rPr>
                <w:rFonts w:cs="Arial"/>
                <w:color w:val="818181"/>
                <w:sz w:val="16"/>
                <w:szCs w:val="16"/>
              </w:rPr>
            </w:pPr>
            <w:r w:rsidRPr="000430F9">
              <w:rPr>
                <w:rFonts w:cs="Arial"/>
                <w:color w:val="818181"/>
                <w:sz w:val="16"/>
                <w:szCs w:val="16"/>
              </w:rPr>
              <w:t>80</w:t>
            </w:r>
          </w:p>
        </w:tc>
      </w:tr>
      <w:tr w:rsidR="00044679" w:rsidRPr="000430F9" w:rsidTr="000430F9">
        <w:trPr>
          <w:tblCellSpacing w:w="20" w:type="dxa"/>
        </w:trPr>
        <w:tc>
          <w:tcPr>
            <w:tcW w:w="7661" w:type="dxa"/>
            <w:shd w:val="clear" w:color="auto" w:fill="auto"/>
          </w:tcPr>
          <w:p w:rsidR="00044679" w:rsidRPr="000430F9" w:rsidRDefault="00B57FA5" w:rsidP="000430F9">
            <w:pPr>
              <w:autoSpaceDE w:val="0"/>
              <w:autoSpaceDN w:val="0"/>
              <w:adjustRightInd w:val="0"/>
              <w:jc w:val="both"/>
              <w:rPr>
                <w:rFonts w:cs="Arial"/>
                <w:color w:val="818181"/>
                <w:sz w:val="16"/>
                <w:szCs w:val="16"/>
              </w:rPr>
            </w:pPr>
            <w:r w:rsidRPr="000430F9">
              <w:rPr>
                <w:rFonts w:cs="Arial"/>
                <w:color w:val="818181"/>
                <w:sz w:val="16"/>
                <w:szCs w:val="16"/>
              </w:rPr>
              <w:t>Entre 25 e 30 atletas (inclusive)</w:t>
            </w:r>
          </w:p>
        </w:tc>
        <w:tc>
          <w:tcPr>
            <w:tcW w:w="2259" w:type="dxa"/>
            <w:shd w:val="clear" w:color="auto" w:fill="auto"/>
          </w:tcPr>
          <w:p w:rsidR="00044679" w:rsidRPr="000430F9" w:rsidRDefault="00044679" w:rsidP="000430F9">
            <w:pPr>
              <w:autoSpaceDE w:val="0"/>
              <w:autoSpaceDN w:val="0"/>
              <w:adjustRightInd w:val="0"/>
              <w:jc w:val="center"/>
              <w:rPr>
                <w:rFonts w:cs="Arial"/>
                <w:color w:val="818181"/>
                <w:sz w:val="16"/>
                <w:szCs w:val="16"/>
              </w:rPr>
            </w:pPr>
            <w:r w:rsidRPr="000430F9">
              <w:rPr>
                <w:rFonts w:cs="Arial"/>
                <w:color w:val="818181"/>
                <w:sz w:val="16"/>
                <w:szCs w:val="16"/>
              </w:rPr>
              <w:t>90</w:t>
            </w:r>
          </w:p>
        </w:tc>
      </w:tr>
      <w:tr w:rsidR="00044679" w:rsidRPr="000430F9" w:rsidTr="000430F9">
        <w:trPr>
          <w:tblCellSpacing w:w="20" w:type="dxa"/>
        </w:trPr>
        <w:tc>
          <w:tcPr>
            <w:tcW w:w="7661" w:type="dxa"/>
            <w:shd w:val="clear" w:color="auto" w:fill="auto"/>
          </w:tcPr>
          <w:p w:rsidR="00044679" w:rsidRPr="000430F9" w:rsidRDefault="00B57FA5" w:rsidP="000430F9">
            <w:pPr>
              <w:autoSpaceDE w:val="0"/>
              <w:autoSpaceDN w:val="0"/>
              <w:adjustRightInd w:val="0"/>
              <w:jc w:val="both"/>
              <w:rPr>
                <w:rFonts w:cs="Arial"/>
                <w:color w:val="818181"/>
                <w:sz w:val="16"/>
                <w:szCs w:val="16"/>
              </w:rPr>
            </w:pPr>
            <w:r w:rsidRPr="000430F9">
              <w:rPr>
                <w:rFonts w:cs="Arial"/>
                <w:color w:val="818181"/>
                <w:sz w:val="16"/>
                <w:szCs w:val="16"/>
              </w:rPr>
              <w:t>Entre 30 e 35 atletas (inclusive)</w:t>
            </w:r>
          </w:p>
        </w:tc>
        <w:tc>
          <w:tcPr>
            <w:tcW w:w="2259" w:type="dxa"/>
            <w:shd w:val="clear" w:color="auto" w:fill="auto"/>
          </w:tcPr>
          <w:p w:rsidR="00044679" w:rsidRPr="000430F9" w:rsidRDefault="00044679" w:rsidP="000430F9">
            <w:pPr>
              <w:autoSpaceDE w:val="0"/>
              <w:autoSpaceDN w:val="0"/>
              <w:adjustRightInd w:val="0"/>
              <w:jc w:val="center"/>
              <w:rPr>
                <w:rFonts w:cs="Arial"/>
                <w:color w:val="818181"/>
                <w:sz w:val="16"/>
                <w:szCs w:val="16"/>
              </w:rPr>
            </w:pPr>
            <w:r w:rsidRPr="000430F9">
              <w:rPr>
                <w:rFonts w:cs="Arial"/>
                <w:color w:val="818181"/>
                <w:sz w:val="16"/>
                <w:szCs w:val="16"/>
              </w:rPr>
              <w:t>100</w:t>
            </w:r>
          </w:p>
        </w:tc>
      </w:tr>
    </w:tbl>
    <w:p w:rsidR="00044679" w:rsidRDefault="00044679" w:rsidP="004528C0">
      <w:pPr>
        <w:autoSpaceDE w:val="0"/>
        <w:autoSpaceDN w:val="0"/>
        <w:adjustRightInd w:val="0"/>
        <w:jc w:val="both"/>
        <w:rPr>
          <w:rFonts w:cs="Arial"/>
          <w:color w:val="818181"/>
          <w:sz w:val="16"/>
          <w:szCs w:val="16"/>
        </w:rPr>
      </w:pPr>
    </w:p>
    <w:p w:rsidR="00B57FA5" w:rsidRDefault="00B57FA5" w:rsidP="004528C0">
      <w:pPr>
        <w:autoSpaceDE w:val="0"/>
        <w:autoSpaceDN w:val="0"/>
        <w:adjustRightInd w:val="0"/>
        <w:jc w:val="both"/>
        <w:rPr>
          <w:rFonts w:cs="Arial"/>
          <w:color w:val="818181"/>
          <w:sz w:val="16"/>
          <w:szCs w:val="16"/>
        </w:rPr>
      </w:pPr>
      <w:r>
        <w:rPr>
          <w:rFonts w:cs="Arial"/>
          <w:color w:val="818181"/>
          <w:sz w:val="16"/>
          <w:szCs w:val="16"/>
        </w:rPr>
        <w:t xml:space="preserve">   b) Nível de Competição …………………………………………………………………….30%;</w:t>
      </w:r>
    </w:p>
    <w:p w:rsidR="00B57FA5" w:rsidRDefault="00B57FA5" w:rsidP="004528C0">
      <w:pPr>
        <w:autoSpaceDE w:val="0"/>
        <w:autoSpaceDN w:val="0"/>
        <w:adjustRightInd w:val="0"/>
        <w:jc w:val="both"/>
        <w:rPr>
          <w:rFonts w:cs="Arial"/>
          <w:color w:val="818181"/>
          <w:sz w:val="16"/>
          <w:szCs w:val="16"/>
        </w:rPr>
      </w:pPr>
    </w:p>
    <w:p w:rsidR="00B57FA5" w:rsidRDefault="00B57FA5" w:rsidP="004528C0">
      <w:pPr>
        <w:autoSpaceDE w:val="0"/>
        <w:autoSpaceDN w:val="0"/>
        <w:adjustRightInd w:val="0"/>
        <w:jc w:val="both"/>
        <w:rPr>
          <w:rFonts w:cs="Arial"/>
          <w:color w:val="818181"/>
          <w:sz w:val="16"/>
          <w:szCs w:val="1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721"/>
        <w:gridCol w:w="2319"/>
      </w:tblGrid>
      <w:tr w:rsidR="00B57FA5" w:rsidRPr="000430F9" w:rsidTr="000430F9">
        <w:trPr>
          <w:tblCellSpacing w:w="20" w:type="dxa"/>
        </w:trPr>
        <w:tc>
          <w:tcPr>
            <w:tcW w:w="7661" w:type="dxa"/>
            <w:shd w:val="clear" w:color="auto" w:fill="auto"/>
          </w:tcPr>
          <w:p w:rsidR="00B57FA5" w:rsidRPr="000430F9" w:rsidRDefault="00B57FA5" w:rsidP="000430F9">
            <w:pPr>
              <w:autoSpaceDE w:val="0"/>
              <w:autoSpaceDN w:val="0"/>
              <w:adjustRightInd w:val="0"/>
              <w:jc w:val="center"/>
              <w:rPr>
                <w:rFonts w:cs="Arial"/>
                <w:color w:val="818181"/>
                <w:sz w:val="16"/>
                <w:szCs w:val="16"/>
              </w:rPr>
            </w:pPr>
            <w:r w:rsidRPr="000430F9">
              <w:rPr>
                <w:rFonts w:cs="Arial"/>
                <w:b/>
                <w:color w:val="818181"/>
                <w:sz w:val="16"/>
                <w:szCs w:val="16"/>
              </w:rPr>
              <w:t>Desportos Individuais</w:t>
            </w:r>
            <w:r w:rsidRPr="000430F9">
              <w:rPr>
                <w:rFonts w:cs="Arial"/>
                <w:color w:val="818181"/>
                <w:sz w:val="16"/>
                <w:szCs w:val="16"/>
              </w:rPr>
              <w:t xml:space="preserve"> </w:t>
            </w:r>
          </w:p>
        </w:tc>
        <w:tc>
          <w:tcPr>
            <w:tcW w:w="2259" w:type="dxa"/>
            <w:shd w:val="clear" w:color="auto" w:fill="auto"/>
          </w:tcPr>
          <w:p w:rsidR="00B57FA5" w:rsidRPr="000430F9" w:rsidRDefault="00B57FA5" w:rsidP="000430F9">
            <w:pPr>
              <w:autoSpaceDE w:val="0"/>
              <w:autoSpaceDN w:val="0"/>
              <w:adjustRightInd w:val="0"/>
              <w:jc w:val="center"/>
              <w:rPr>
                <w:rFonts w:cs="Arial"/>
                <w:b/>
                <w:color w:val="818181"/>
                <w:sz w:val="16"/>
                <w:szCs w:val="16"/>
              </w:rPr>
            </w:pPr>
            <w:r w:rsidRPr="000430F9">
              <w:rPr>
                <w:rFonts w:cs="Arial"/>
                <w:b/>
                <w:color w:val="818181"/>
                <w:sz w:val="16"/>
                <w:szCs w:val="16"/>
              </w:rPr>
              <w:t>Pontuação a atribuir</w:t>
            </w:r>
          </w:p>
        </w:tc>
      </w:tr>
      <w:tr w:rsidR="00B57FA5" w:rsidRPr="000430F9" w:rsidTr="000430F9">
        <w:trPr>
          <w:tblCellSpacing w:w="20" w:type="dxa"/>
        </w:trPr>
        <w:tc>
          <w:tcPr>
            <w:tcW w:w="7661" w:type="dxa"/>
            <w:shd w:val="clear" w:color="auto" w:fill="auto"/>
          </w:tcPr>
          <w:p w:rsidR="00B57FA5" w:rsidRPr="000430F9" w:rsidRDefault="00B57FA5" w:rsidP="000430F9">
            <w:pPr>
              <w:autoSpaceDE w:val="0"/>
              <w:autoSpaceDN w:val="0"/>
              <w:adjustRightInd w:val="0"/>
              <w:jc w:val="both"/>
              <w:rPr>
                <w:rFonts w:cs="Arial"/>
                <w:color w:val="818181"/>
                <w:sz w:val="16"/>
                <w:szCs w:val="16"/>
              </w:rPr>
            </w:pPr>
            <w:r w:rsidRPr="000430F9">
              <w:rPr>
                <w:rFonts w:cs="Arial"/>
                <w:color w:val="818181"/>
                <w:sz w:val="16"/>
                <w:szCs w:val="16"/>
              </w:rPr>
              <w:t>Competição Regional</w:t>
            </w:r>
          </w:p>
        </w:tc>
        <w:tc>
          <w:tcPr>
            <w:tcW w:w="2259" w:type="dxa"/>
            <w:shd w:val="clear" w:color="auto" w:fill="auto"/>
          </w:tcPr>
          <w:p w:rsidR="00B57FA5" w:rsidRPr="000430F9" w:rsidRDefault="00B57FA5" w:rsidP="000430F9">
            <w:pPr>
              <w:autoSpaceDE w:val="0"/>
              <w:autoSpaceDN w:val="0"/>
              <w:adjustRightInd w:val="0"/>
              <w:jc w:val="center"/>
              <w:rPr>
                <w:rFonts w:cs="Arial"/>
                <w:color w:val="818181"/>
                <w:sz w:val="16"/>
                <w:szCs w:val="16"/>
              </w:rPr>
            </w:pPr>
            <w:r w:rsidRPr="000430F9">
              <w:rPr>
                <w:rFonts w:cs="Arial"/>
                <w:color w:val="818181"/>
                <w:sz w:val="16"/>
                <w:szCs w:val="16"/>
              </w:rPr>
              <w:t>30</w:t>
            </w:r>
          </w:p>
        </w:tc>
      </w:tr>
      <w:tr w:rsidR="00B57FA5" w:rsidRPr="000430F9" w:rsidTr="000430F9">
        <w:trPr>
          <w:tblCellSpacing w:w="20" w:type="dxa"/>
        </w:trPr>
        <w:tc>
          <w:tcPr>
            <w:tcW w:w="7661" w:type="dxa"/>
            <w:shd w:val="clear" w:color="auto" w:fill="auto"/>
          </w:tcPr>
          <w:p w:rsidR="00B57FA5" w:rsidRPr="000430F9" w:rsidRDefault="00B57FA5" w:rsidP="000430F9">
            <w:pPr>
              <w:autoSpaceDE w:val="0"/>
              <w:autoSpaceDN w:val="0"/>
              <w:adjustRightInd w:val="0"/>
              <w:jc w:val="both"/>
              <w:rPr>
                <w:rFonts w:cs="Arial"/>
                <w:color w:val="818181"/>
                <w:sz w:val="16"/>
                <w:szCs w:val="16"/>
              </w:rPr>
            </w:pPr>
            <w:r w:rsidRPr="000430F9">
              <w:rPr>
                <w:rFonts w:cs="Arial"/>
                <w:color w:val="818181"/>
                <w:sz w:val="16"/>
                <w:szCs w:val="16"/>
              </w:rPr>
              <w:t>Competição Nacional</w:t>
            </w:r>
          </w:p>
        </w:tc>
        <w:tc>
          <w:tcPr>
            <w:tcW w:w="2259" w:type="dxa"/>
            <w:shd w:val="clear" w:color="auto" w:fill="auto"/>
          </w:tcPr>
          <w:p w:rsidR="00B57FA5" w:rsidRPr="000430F9" w:rsidRDefault="00B57FA5" w:rsidP="000430F9">
            <w:pPr>
              <w:autoSpaceDE w:val="0"/>
              <w:autoSpaceDN w:val="0"/>
              <w:adjustRightInd w:val="0"/>
              <w:jc w:val="center"/>
              <w:rPr>
                <w:rFonts w:cs="Arial"/>
                <w:color w:val="818181"/>
                <w:sz w:val="16"/>
                <w:szCs w:val="16"/>
              </w:rPr>
            </w:pPr>
            <w:r w:rsidRPr="000430F9">
              <w:rPr>
                <w:rFonts w:cs="Arial"/>
                <w:color w:val="818181"/>
                <w:sz w:val="16"/>
                <w:szCs w:val="16"/>
              </w:rPr>
              <w:t>60</w:t>
            </w:r>
          </w:p>
        </w:tc>
      </w:tr>
      <w:tr w:rsidR="00B57FA5" w:rsidRPr="000430F9" w:rsidTr="000430F9">
        <w:trPr>
          <w:tblCellSpacing w:w="20" w:type="dxa"/>
        </w:trPr>
        <w:tc>
          <w:tcPr>
            <w:tcW w:w="7661" w:type="dxa"/>
            <w:shd w:val="clear" w:color="auto" w:fill="auto"/>
          </w:tcPr>
          <w:p w:rsidR="00B57FA5" w:rsidRPr="000430F9" w:rsidRDefault="00B57FA5" w:rsidP="000430F9">
            <w:pPr>
              <w:autoSpaceDE w:val="0"/>
              <w:autoSpaceDN w:val="0"/>
              <w:adjustRightInd w:val="0"/>
              <w:jc w:val="both"/>
              <w:rPr>
                <w:rFonts w:cs="Arial"/>
                <w:color w:val="818181"/>
                <w:sz w:val="16"/>
                <w:szCs w:val="16"/>
              </w:rPr>
            </w:pPr>
            <w:r w:rsidRPr="000430F9">
              <w:rPr>
                <w:rFonts w:cs="Arial"/>
                <w:color w:val="818181"/>
                <w:sz w:val="16"/>
                <w:szCs w:val="16"/>
              </w:rPr>
              <w:t>Competição Internacional</w:t>
            </w:r>
          </w:p>
        </w:tc>
        <w:tc>
          <w:tcPr>
            <w:tcW w:w="2259" w:type="dxa"/>
            <w:shd w:val="clear" w:color="auto" w:fill="auto"/>
          </w:tcPr>
          <w:p w:rsidR="00B57FA5" w:rsidRPr="000430F9" w:rsidRDefault="00B57FA5" w:rsidP="000430F9">
            <w:pPr>
              <w:autoSpaceDE w:val="0"/>
              <w:autoSpaceDN w:val="0"/>
              <w:adjustRightInd w:val="0"/>
              <w:jc w:val="center"/>
              <w:rPr>
                <w:rFonts w:cs="Arial"/>
                <w:color w:val="818181"/>
                <w:sz w:val="16"/>
                <w:szCs w:val="16"/>
              </w:rPr>
            </w:pPr>
            <w:r w:rsidRPr="000430F9">
              <w:rPr>
                <w:rFonts w:cs="Arial"/>
                <w:color w:val="818181"/>
                <w:sz w:val="16"/>
                <w:szCs w:val="16"/>
              </w:rPr>
              <w:t>100</w:t>
            </w:r>
          </w:p>
        </w:tc>
      </w:tr>
    </w:tbl>
    <w:p w:rsidR="00B57FA5" w:rsidRPr="007F3CA2" w:rsidRDefault="00B57FA5" w:rsidP="004528C0">
      <w:pPr>
        <w:autoSpaceDE w:val="0"/>
        <w:autoSpaceDN w:val="0"/>
        <w:adjustRightInd w:val="0"/>
        <w:jc w:val="both"/>
        <w:rPr>
          <w:rFonts w:cs="Arial"/>
          <w:color w:val="818181"/>
          <w:sz w:val="16"/>
          <w:szCs w:val="16"/>
        </w:rPr>
      </w:pPr>
    </w:p>
    <w:sectPr w:rsidR="00B57FA5" w:rsidRPr="007F3CA2" w:rsidSect="00A3701C">
      <w:headerReference w:type="even" r:id="rId8"/>
      <w:headerReference w:type="default" r:id="rId9"/>
      <w:footerReference w:type="even" r:id="rId10"/>
      <w:footerReference w:type="default" r:id="rId11"/>
      <w:type w:val="continuous"/>
      <w:pgSz w:w="11906" w:h="16838" w:code="9"/>
      <w:pgMar w:top="2534" w:right="992" w:bottom="1418" w:left="1134" w:header="567" w:footer="284" w:gutter="0"/>
      <w:cols w:space="720" w:equalWidth="0">
        <w:col w:w="9780" w:space="70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0F9" w:rsidRDefault="000430F9">
      <w:r>
        <w:separator/>
      </w:r>
    </w:p>
  </w:endnote>
  <w:endnote w:type="continuationSeparator" w:id="0">
    <w:p w:rsidR="000430F9" w:rsidRDefault="000430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F0" w:rsidRDefault="00DE360B">
    <w:pPr>
      <w:pStyle w:val="Rodap"/>
      <w:framePr w:wrap="around" w:vAnchor="text" w:hAnchor="margin" w:xAlign="right" w:y="1"/>
      <w:rPr>
        <w:rStyle w:val="Nmerodepgina"/>
      </w:rPr>
    </w:pPr>
    <w:r>
      <w:rPr>
        <w:rStyle w:val="Nmerodepgina"/>
      </w:rPr>
      <w:fldChar w:fldCharType="begin"/>
    </w:r>
    <w:r w:rsidR="00027FF0">
      <w:rPr>
        <w:rStyle w:val="Nmerodepgina"/>
      </w:rPr>
      <w:instrText xml:space="preserve">PAGE  </w:instrText>
    </w:r>
    <w:r>
      <w:rPr>
        <w:rStyle w:val="Nmerodepgina"/>
      </w:rPr>
      <w:fldChar w:fldCharType="separate"/>
    </w:r>
    <w:r w:rsidR="00027FF0">
      <w:rPr>
        <w:rStyle w:val="Nmerodepgina"/>
        <w:noProof/>
      </w:rPr>
      <w:t>7</w:t>
    </w:r>
    <w:r>
      <w:rPr>
        <w:rStyle w:val="Nmerodepgina"/>
      </w:rPr>
      <w:fldChar w:fldCharType="end"/>
    </w:r>
  </w:p>
  <w:p w:rsidR="00027FF0" w:rsidRDefault="00027FF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Layout w:type="fixed"/>
      <w:tblLook w:val="0000"/>
    </w:tblPr>
    <w:tblGrid>
      <w:gridCol w:w="10490"/>
    </w:tblGrid>
    <w:tr w:rsidR="00027FF0">
      <w:trPr>
        <w:trHeight w:val="381"/>
      </w:trPr>
      <w:tc>
        <w:tcPr>
          <w:tcW w:w="10490" w:type="dxa"/>
        </w:tcPr>
        <w:p w:rsidR="00027FF0" w:rsidRDefault="00DE360B" w:rsidP="00A6042F">
          <w:pPr>
            <w:pStyle w:val="Rodap"/>
            <w:ind w:left="-108" w:right="33"/>
            <w:jc w:val="center"/>
            <w:rPr>
              <w:rFonts w:ascii="Arial Narrow" w:hAnsi="Arial Narrow"/>
              <w:b/>
              <w:snapToGrid w:val="0"/>
              <w:sz w:val="16"/>
              <w:lang w:eastAsia="en-US"/>
            </w:rPr>
          </w:pPr>
          <w:r>
            <w:rPr>
              <w:rStyle w:val="Nmerodepgina"/>
            </w:rPr>
            <w:fldChar w:fldCharType="begin"/>
          </w:r>
          <w:r w:rsidR="00A6042F">
            <w:rPr>
              <w:rStyle w:val="Nmerodepgina"/>
            </w:rPr>
            <w:instrText xml:space="preserve"> PAGE </w:instrText>
          </w:r>
          <w:r>
            <w:rPr>
              <w:rStyle w:val="Nmerodepgina"/>
            </w:rPr>
            <w:fldChar w:fldCharType="separate"/>
          </w:r>
          <w:r w:rsidR="00450B2D">
            <w:rPr>
              <w:rStyle w:val="Nmerodepgina"/>
              <w:noProof/>
            </w:rPr>
            <w:t>1</w:t>
          </w:r>
          <w:r>
            <w:rPr>
              <w:rStyle w:val="Nmerodepgina"/>
            </w:rPr>
            <w:fldChar w:fldCharType="end"/>
          </w:r>
          <w:r w:rsidR="00A6042F">
            <w:rPr>
              <w:rStyle w:val="Nmerodepgina"/>
            </w:rPr>
            <w:t>/</w:t>
          </w:r>
          <w:r>
            <w:rPr>
              <w:rStyle w:val="Nmerodepgina"/>
            </w:rPr>
            <w:fldChar w:fldCharType="begin"/>
          </w:r>
          <w:r w:rsidR="00A6042F">
            <w:rPr>
              <w:rStyle w:val="Nmerodepgina"/>
            </w:rPr>
            <w:instrText xml:space="preserve"> NUMPAGES </w:instrText>
          </w:r>
          <w:r>
            <w:rPr>
              <w:rStyle w:val="Nmerodepgina"/>
            </w:rPr>
            <w:fldChar w:fldCharType="separate"/>
          </w:r>
          <w:r w:rsidR="00450B2D">
            <w:rPr>
              <w:rStyle w:val="Nmerodepgina"/>
              <w:noProof/>
            </w:rPr>
            <w:t>4</w:t>
          </w:r>
          <w:r>
            <w:rPr>
              <w:rStyle w:val="Nmerodepgina"/>
            </w:rPr>
            <w:fldChar w:fldCharType="end"/>
          </w:r>
        </w:p>
      </w:tc>
    </w:tr>
  </w:tbl>
  <w:p w:rsidR="00027FF0" w:rsidRDefault="00027FF0">
    <w:pPr>
      <w:pStyle w:val="Rodap"/>
      <w:ind w:right="36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0F9" w:rsidRDefault="000430F9">
      <w:r>
        <w:separator/>
      </w:r>
    </w:p>
  </w:footnote>
  <w:footnote w:type="continuationSeparator" w:id="0">
    <w:p w:rsidR="000430F9" w:rsidRDefault="00043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F0" w:rsidRDefault="00027FF0">
    <w:pPr>
      <w:pStyle w:val="Cabealho"/>
    </w:pPr>
    <w:r>
      <w:object w:dxaOrig="3301" w:dyaOrig="1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64.5pt" o:ole="" fillcolor="window">
          <v:imagedata r:id="rId1" o:title=""/>
        </v:shape>
        <o:OLEObject Type="Embed" ProgID="Word.Picture.8" ShapeID="_x0000_i1026" DrawAspect="Content" ObjectID="_1369053664" r:id="rId2"/>
      </w:obje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C9" w:rsidRPr="00770BC9" w:rsidRDefault="00DE360B" w:rsidP="001D1100">
    <w:pPr>
      <w:pStyle w:val="Cabealho"/>
      <w:pBdr>
        <w:bottom w:val="single" w:sz="4" w:space="1" w:color="A5A5A5"/>
      </w:pBdr>
      <w:tabs>
        <w:tab w:val="left" w:pos="376"/>
        <w:tab w:val="left" w:pos="2580"/>
        <w:tab w:val="left" w:pos="2985"/>
        <w:tab w:val="right" w:pos="9780"/>
      </w:tabs>
      <w:spacing w:after="120" w:line="276" w:lineRule="auto"/>
      <w:rPr>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5pt;height:57pt" fillcolor="window">
          <v:imagedata r:id="rId1" o:title=""/>
        </v:shape>
      </w:pict>
    </w:r>
    <w:r w:rsidR="001D1100">
      <w:t xml:space="preserve">            </w:t>
    </w:r>
    <w:r w:rsidR="00770BC9">
      <w:rPr>
        <w:sz w:val="20"/>
      </w:rPr>
      <w:t>APOIO</w:t>
    </w:r>
    <w:r w:rsidR="00770BC9" w:rsidRPr="00770BC9">
      <w:rPr>
        <w:sz w:val="20"/>
      </w:rPr>
      <w:t xml:space="preserve"> </w:t>
    </w:r>
    <w:r w:rsidR="008A734B">
      <w:rPr>
        <w:sz w:val="20"/>
      </w:rPr>
      <w:t xml:space="preserve">AO </w:t>
    </w:r>
    <w:r w:rsidR="001D1100">
      <w:rPr>
        <w:sz w:val="20"/>
      </w:rPr>
      <w:t xml:space="preserve">DESPORTO E AO </w:t>
    </w:r>
    <w:r w:rsidR="008A734B">
      <w:rPr>
        <w:sz w:val="20"/>
      </w:rPr>
      <w:t xml:space="preserve">ASSOCIATIVISMO </w:t>
    </w:r>
    <w:r w:rsidR="00D01B27">
      <w:rPr>
        <w:sz w:val="20"/>
      </w:rPr>
      <w:t>DESPORTIVO</w:t>
    </w:r>
  </w:p>
  <w:p w:rsidR="00770BC9" w:rsidRPr="00770BC9" w:rsidRDefault="00770BC9" w:rsidP="003571DF">
    <w:pPr>
      <w:pStyle w:val="Cabealho"/>
      <w:pBdr>
        <w:bottom w:val="single" w:sz="4" w:space="1" w:color="A5A5A5"/>
      </w:pBdr>
      <w:tabs>
        <w:tab w:val="left" w:pos="376"/>
        <w:tab w:val="left" w:pos="2580"/>
        <w:tab w:val="left" w:pos="2985"/>
        <w:tab w:val="right" w:pos="9780"/>
      </w:tabs>
      <w:spacing w:after="120" w:line="276" w:lineRule="auto"/>
      <w:jc w:val="center"/>
      <w:rPr>
        <w:i/>
        <w:color w:val="000000"/>
      </w:rPr>
    </w:pPr>
    <w:r w:rsidRPr="00770BC9">
      <w:rPr>
        <w:i/>
        <w:color w:val="000000"/>
      </w:rPr>
      <w:t>Formulário de Ca</w:t>
    </w:r>
    <w:r>
      <w:rPr>
        <w:i/>
        <w:color w:val="000000"/>
      </w:rPr>
      <w:t>n</w:t>
    </w:r>
    <w:r w:rsidRPr="00770BC9">
      <w:rPr>
        <w:i/>
        <w:color w:val="000000"/>
      </w:rPr>
      <w:t>didatura</w:t>
    </w:r>
  </w:p>
  <w:p w:rsidR="00027FF0" w:rsidRDefault="00D01B27" w:rsidP="00926C0C">
    <w:pPr>
      <w:pStyle w:val="Cabealho"/>
      <w:jc w:val="center"/>
    </w:pPr>
    <w:r>
      <w:t>Apoio ao Fomento e Desenvolvimento de Actividades Desportivas</w:t>
    </w:r>
  </w:p>
  <w:p w:rsidR="00D01B27" w:rsidRDefault="00D01B27" w:rsidP="00D01B27">
    <w:pPr>
      <w:pStyle w:val="Cabealho"/>
      <w:jc w:val="center"/>
    </w:pPr>
    <w:r>
      <w:t xml:space="preserve">Programa A </w:t>
    </w:r>
    <w:r w:rsidR="001B50EF">
      <w:t>–</w:t>
    </w:r>
    <w:r>
      <w:t xml:space="preserve"> Actividade</w:t>
    </w:r>
    <w:r w:rsidR="001B50EF">
      <w:t xml:space="preserve"> </w:t>
    </w:r>
    <w:r>
      <w:t>Regular</w:t>
    </w:r>
  </w:p>
  <w:p w:rsidR="00B23302" w:rsidRDefault="00D01B27" w:rsidP="00D01B27">
    <w:pPr>
      <w:pStyle w:val="Cabealho"/>
      <w:jc w:val="center"/>
    </w:pPr>
    <w:r>
      <w:t>Subprograma A</w:t>
    </w:r>
    <w:r w:rsidR="00733153">
      <w:t>2</w:t>
    </w:r>
    <w:r>
      <w:t xml:space="preserve"> – </w:t>
    </w:r>
    <w:r w:rsidR="00733153">
      <w:t>Aquisição de Material Desportivo</w:t>
    </w:r>
  </w:p>
  <w:p w:rsidR="00D01B27" w:rsidRDefault="00D01B27" w:rsidP="00D01B27">
    <w:pPr>
      <w:pStyle w:val="Cabealho"/>
      <w:jc w:val="center"/>
    </w:pPr>
  </w:p>
  <w:p w:rsidR="00D01B27" w:rsidRDefault="00D01B27" w:rsidP="00D01B27">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E"/>
      </v:shape>
    </w:pict>
  </w:numPicBullet>
  <w:abstractNum w:abstractNumId="0">
    <w:nsid w:val="05831382"/>
    <w:multiLevelType w:val="multilevel"/>
    <w:tmpl w:val="CA2458E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nsid w:val="081D6EF7"/>
    <w:multiLevelType w:val="singleLevel"/>
    <w:tmpl w:val="AD58A6A6"/>
    <w:lvl w:ilvl="0">
      <w:start w:val="1"/>
      <w:numFmt w:val="bullet"/>
      <w:pStyle w:val="bulletstextoPF"/>
      <w:lvlText w:val=""/>
      <w:lvlJc w:val="left"/>
      <w:pPr>
        <w:tabs>
          <w:tab w:val="num" w:pos="360"/>
        </w:tabs>
        <w:ind w:left="360" w:hanging="360"/>
      </w:pPr>
      <w:rPr>
        <w:rFonts w:ascii="Wingdings" w:hAnsi="Wingdings" w:hint="default"/>
      </w:rPr>
    </w:lvl>
  </w:abstractNum>
  <w:abstractNum w:abstractNumId="2">
    <w:nsid w:val="08653CEC"/>
    <w:multiLevelType w:val="multilevel"/>
    <w:tmpl w:val="DD521474"/>
    <w:lvl w:ilvl="0">
      <w:start w:val="1"/>
      <w:numFmt w:val="decimal"/>
      <w:lvlText w:val="3.%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3"/>
      <w:lvlJc w:val="left"/>
      <w:pPr>
        <w:tabs>
          <w:tab w:val="num" w:pos="720"/>
        </w:tabs>
        <w:ind w:left="720" w:hanging="720"/>
      </w:pPr>
      <w:rPr>
        <w:rFonts w:hint="default"/>
      </w:rPr>
    </w:lvl>
    <w:lvl w:ilvl="3">
      <w:start w:val="1"/>
      <w:numFmt w:val="decimal"/>
      <w:lvlText w:val="%1.4"/>
      <w:lvlJc w:val="left"/>
      <w:pPr>
        <w:tabs>
          <w:tab w:val="num" w:pos="864"/>
        </w:tabs>
        <w:ind w:left="864" w:hanging="864"/>
      </w:pPr>
      <w:rPr>
        <w:rFonts w:hint="default"/>
      </w:rPr>
    </w:lvl>
    <w:lvl w:ilvl="4">
      <w:start w:val="1"/>
      <w:numFmt w:val="decimal"/>
      <w:lvlText w:val="%1.5"/>
      <w:lvlJc w:val="left"/>
      <w:pPr>
        <w:tabs>
          <w:tab w:val="num" w:pos="1008"/>
        </w:tabs>
        <w:ind w:left="1008" w:hanging="1008"/>
      </w:pPr>
      <w:rPr>
        <w:rFonts w:hint="default"/>
      </w:rPr>
    </w:lvl>
    <w:lvl w:ilvl="5">
      <w:start w:val="1"/>
      <w:numFmt w:val="decimal"/>
      <w:lvlText w:val="%1.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CBC2EC1"/>
    <w:multiLevelType w:val="hybridMultilevel"/>
    <w:tmpl w:val="B1884B48"/>
    <w:lvl w:ilvl="0" w:tplc="5F52534C">
      <w:start w:val="1"/>
      <w:numFmt w:val="bullet"/>
      <w:lvlText w:val=""/>
      <w:lvlJc w:val="left"/>
      <w:pPr>
        <w:tabs>
          <w:tab w:val="num" w:pos="720"/>
        </w:tabs>
        <w:ind w:left="720" w:hanging="360"/>
      </w:pPr>
      <w:rPr>
        <w:rFonts w:ascii="Wingdings" w:hAnsi="Wingdings" w:hint="default"/>
      </w:rPr>
    </w:lvl>
    <w:lvl w:ilvl="1" w:tplc="12BE485E">
      <w:start w:val="196"/>
      <w:numFmt w:val="bullet"/>
      <w:lvlText w:val=""/>
      <w:lvlJc w:val="left"/>
      <w:pPr>
        <w:tabs>
          <w:tab w:val="num" w:pos="1440"/>
        </w:tabs>
        <w:ind w:left="1440" w:hanging="360"/>
      </w:pPr>
      <w:rPr>
        <w:rFonts w:ascii="Wingdings" w:hAnsi="Wingdings" w:hint="default"/>
      </w:rPr>
    </w:lvl>
    <w:lvl w:ilvl="2" w:tplc="B316CEB4" w:tentative="1">
      <w:start w:val="1"/>
      <w:numFmt w:val="bullet"/>
      <w:lvlText w:val=""/>
      <w:lvlJc w:val="left"/>
      <w:pPr>
        <w:tabs>
          <w:tab w:val="num" w:pos="2160"/>
        </w:tabs>
        <w:ind w:left="2160" w:hanging="360"/>
      </w:pPr>
      <w:rPr>
        <w:rFonts w:ascii="Wingdings" w:hAnsi="Wingdings" w:hint="default"/>
      </w:rPr>
    </w:lvl>
    <w:lvl w:ilvl="3" w:tplc="5B263F38" w:tentative="1">
      <w:start w:val="1"/>
      <w:numFmt w:val="bullet"/>
      <w:lvlText w:val=""/>
      <w:lvlJc w:val="left"/>
      <w:pPr>
        <w:tabs>
          <w:tab w:val="num" w:pos="2880"/>
        </w:tabs>
        <w:ind w:left="2880" w:hanging="360"/>
      </w:pPr>
      <w:rPr>
        <w:rFonts w:ascii="Wingdings" w:hAnsi="Wingdings" w:hint="default"/>
      </w:rPr>
    </w:lvl>
    <w:lvl w:ilvl="4" w:tplc="D7766B62" w:tentative="1">
      <w:start w:val="1"/>
      <w:numFmt w:val="bullet"/>
      <w:lvlText w:val=""/>
      <w:lvlJc w:val="left"/>
      <w:pPr>
        <w:tabs>
          <w:tab w:val="num" w:pos="3600"/>
        </w:tabs>
        <w:ind w:left="3600" w:hanging="360"/>
      </w:pPr>
      <w:rPr>
        <w:rFonts w:ascii="Wingdings" w:hAnsi="Wingdings" w:hint="default"/>
      </w:rPr>
    </w:lvl>
    <w:lvl w:ilvl="5" w:tplc="139A57AA" w:tentative="1">
      <w:start w:val="1"/>
      <w:numFmt w:val="bullet"/>
      <w:lvlText w:val=""/>
      <w:lvlJc w:val="left"/>
      <w:pPr>
        <w:tabs>
          <w:tab w:val="num" w:pos="4320"/>
        </w:tabs>
        <w:ind w:left="4320" w:hanging="360"/>
      </w:pPr>
      <w:rPr>
        <w:rFonts w:ascii="Wingdings" w:hAnsi="Wingdings" w:hint="default"/>
      </w:rPr>
    </w:lvl>
    <w:lvl w:ilvl="6" w:tplc="6AE2B69E" w:tentative="1">
      <w:start w:val="1"/>
      <w:numFmt w:val="bullet"/>
      <w:lvlText w:val=""/>
      <w:lvlJc w:val="left"/>
      <w:pPr>
        <w:tabs>
          <w:tab w:val="num" w:pos="5040"/>
        </w:tabs>
        <w:ind w:left="5040" w:hanging="360"/>
      </w:pPr>
      <w:rPr>
        <w:rFonts w:ascii="Wingdings" w:hAnsi="Wingdings" w:hint="default"/>
      </w:rPr>
    </w:lvl>
    <w:lvl w:ilvl="7" w:tplc="639A9774" w:tentative="1">
      <w:start w:val="1"/>
      <w:numFmt w:val="bullet"/>
      <w:lvlText w:val=""/>
      <w:lvlJc w:val="left"/>
      <w:pPr>
        <w:tabs>
          <w:tab w:val="num" w:pos="5760"/>
        </w:tabs>
        <w:ind w:left="5760" w:hanging="360"/>
      </w:pPr>
      <w:rPr>
        <w:rFonts w:ascii="Wingdings" w:hAnsi="Wingdings" w:hint="default"/>
      </w:rPr>
    </w:lvl>
    <w:lvl w:ilvl="8" w:tplc="DA7C6918" w:tentative="1">
      <w:start w:val="1"/>
      <w:numFmt w:val="bullet"/>
      <w:lvlText w:val=""/>
      <w:lvlJc w:val="left"/>
      <w:pPr>
        <w:tabs>
          <w:tab w:val="num" w:pos="6480"/>
        </w:tabs>
        <w:ind w:left="6480" w:hanging="360"/>
      </w:pPr>
      <w:rPr>
        <w:rFonts w:ascii="Wingdings" w:hAnsi="Wingdings" w:hint="default"/>
      </w:rPr>
    </w:lvl>
  </w:abstractNum>
  <w:abstractNum w:abstractNumId="4">
    <w:nsid w:val="122C64F5"/>
    <w:multiLevelType w:val="hybridMultilevel"/>
    <w:tmpl w:val="C122C65C"/>
    <w:lvl w:ilvl="0" w:tplc="08160005">
      <w:start w:val="1"/>
      <w:numFmt w:val="bullet"/>
      <w:lvlText w:val=""/>
      <w:lvlJc w:val="left"/>
      <w:pPr>
        <w:tabs>
          <w:tab w:val="num" w:pos="360"/>
        </w:tabs>
        <w:ind w:left="360" w:hanging="360"/>
      </w:pPr>
      <w:rPr>
        <w:rFonts w:ascii="Wingdings" w:hAnsi="Wingdings" w:hint="default"/>
      </w:rPr>
    </w:lvl>
    <w:lvl w:ilvl="1" w:tplc="08160003">
      <w:start w:val="1"/>
      <w:numFmt w:val="bullet"/>
      <w:lvlText w:val="o"/>
      <w:lvlJc w:val="left"/>
      <w:pPr>
        <w:tabs>
          <w:tab w:val="num" w:pos="1080"/>
        </w:tabs>
        <w:ind w:left="1080" w:hanging="360"/>
      </w:pPr>
      <w:rPr>
        <w:rFonts w:ascii="Courier New" w:hAnsi="Courier New" w:cs="Courier New" w:hint="default"/>
      </w:rPr>
    </w:lvl>
    <w:lvl w:ilvl="2" w:tplc="08160005">
      <w:start w:val="1"/>
      <w:numFmt w:val="bullet"/>
      <w:lvlText w:val=""/>
      <w:lvlJc w:val="left"/>
      <w:pPr>
        <w:tabs>
          <w:tab w:val="num" w:pos="1800"/>
        </w:tabs>
        <w:ind w:left="1800" w:hanging="360"/>
      </w:pPr>
      <w:rPr>
        <w:rFonts w:ascii="Wingdings" w:hAnsi="Wingdings" w:hint="default"/>
      </w:rPr>
    </w:lvl>
    <w:lvl w:ilvl="3" w:tplc="1062C838">
      <w:start w:val="1"/>
      <w:numFmt w:val="decimal"/>
      <w:lvlText w:val="%4-"/>
      <w:lvlJc w:val="left"/>
      <w:pPr>
        <w:tabs>
          <w:tab w:val="num" w:pos="2520"/>
        </w:tabs>
        <w:ind w:left="2520" w:hanging="360"/>
      </w:pPr>
      <w:rPr>
        <w:rFonts w:hint="default"/>
      </w:rPr>
    </w:lvl>
    <w:lvl w:ilvl="4" w:tplc="3094EAB6">
      <w:start w:val="1"/>
      <w:numFmt w:val="lowerLetter"/>
      <w:lvlText w:val="%5)"/>
      <w:lvlJc w:val="left"/>
      <w:pPr>
        <w:ind w:left="3240" w:hanging="360"/>
      </w:pPr>
      <w:rPr>
        <w:rFonts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5">
    <w:nsid w:val="171F322E"/>
    <w:multiLevelType w:val="hybridMultilevel"/>
    <w:tmpl w:val="97900D6A"/>
    <w:lvl w:ilvl="0" w:tplc="F4840BC4">
      <w:start w:val="1"/>
      <w:numFmt w:val="bullet"/>
      <w:lvlText w:val=""/>
      <w:lvlJc w:val="left"/>
      <w:pPr>
        <w:tabs>
          <w:tab w:val="num" w:pos="720"/>
        </w:tabs>
        <w:ind w:left="720" w:hanging="360"/>
      </w:pPr>
      <w:rPr>
        <w:rFonts w:ascii="Wingdings" w:hAnsi="Wingdings" w:hint="default"/>
      </w:rPr>
    </w:lvl>
    <w:lvl w:ilvl="1" w:tplc="9CF4AA6E">
      <w:start w:val="196"/>
      <w:numFmt w:val="bullet"/>
      <w:lvlText w:val=""/>
      <w:lvlJc w:val="left"/>
      <w:pPr>
        <w:tabs>
          <w:tab w:val="num" w:pos="1440"/>
        </w:tabs>
        <w:ind w:left="1440" w:hanging="360"/>
      </w:pPr>
      <w:rPr>
        <w:rFonts w:ascii="Wingdings" w:hAnsi="Wingdings" w:hint="default"/>
      </w:rPr>
    </w:lvl>
    <w:lvl w:ilvl="2" w:tplc="BBA89D84" w:tentative="1">
      <w:start w:val="1"/>
      <w:numFmt w:val="bullet"/>
      <w:lvlText w:val=""/>
      <w:lvlJc w:val="left"/>
      <w:pPr>
        <w:tabs>
          <w:tab w:val="num" w:pos="2160"/>
        </w:tabs>
        <w:ind w:left="2160" w:hanging="360"/>
      </w:pPr>
      <w:rPr>
        <w:rFonts w:ascii="Wingdings" w:hAnsi="Wingdings" w:hint="default"/>
      </w:rPr>
    </w:lvl>
    <w:lvl w:ilvl="3" w:tplc="4BCAE5A8" w:tentative="1">
      <w:start w:val="1"/>
      <w:numFmt w:val="bullet"/>
      <w:lvlText w:val=""/>
      <w:lvlJc w:val="left"/>
      <w:pPr>
        <w:tabs>
          <w:tab w:val="num" w:pos="2880"/>
        </w:tabs>
        <w:ind w:left="2880" w:hanging="360"/>
      </w:pPr>
      <w:rPr>
        <w:rFonts w:ascii="Wingdings" w:hAnsi="Wingdings" w:hint="default"/>
      </w:rPr>
    </w:lvl>
    <w:lvl w:ilvl="4" w:tplc="E75AFEE2" w:tentative="1">
      <w:start w:val="1"/>
      <w:numFmt w:val="bullet"/>
      <w:lvlText w:val=""/>
      <w:lvlJc w:val="left"/>
      <w:pPr>
        <w:tabs>
          <w:tab w:val="num" w:pos="3600"/>
        </w:tabs>
        <w:ind w:left="3600" w:hanging="360"/>
      </w:pPr>
      <w:rPr>
        <w:rFonts w:ascii="Wingdings" w:hAnsi="Wingdings" w:hint="default"/>
      </w:rPr>
    </w:lvl>
    <w:lvl w:ilvl="5" w:tplc="D7042CA6" w:tentative="1">
      <w:start w:val="1"/>
      <w:numFmt w:val="bullet"/>
      <w:lvlText w:val=""/>
      <w:lvlJc w:val="left"/>
      <w:pPr>
        <w:tabs>
          <w:tab w:val="num" w:pos="4320"/>
        </w:tabs>
        <w:ind w:left="4320" w:hanging="360"/>
      </w:pPr>
      <w:rPr>
        <w:rFonts w:ascii="Wingdings" w:hAnsi="Wingdings" w:hint="default"/>
      </w:rPr>
    </w:lvl>
    <w:lvl w:ilvl="6" w:tplc="68B8CA90" w:tentative="1">
      <w:start w:val="1"/>
      <w:numFmt w:val="bullet"/>
      <w:lvlText w:val=""/>
      <w:lvlJc w:val="left"/>
      <w:pPr>
        <w:tabs>
          <w:tab w:val="num" w:pos="5040"/>
        </w:tabs>
        <w:ind w:left="5040" w:hanging="360"/>
      </w:pPr>
      <w:rPr>
        <w:rFonts w:ascii="Wingdings" w:hAnsi="Wingdings" w:hint="default"/>
      </w:rPr>
    </w:lvl>
    <w:lvl w:ilvl="7" w:tplc="7AB26F2C" w:tentative="1">
      <w:start w:val="1"/>
      <w:numFmt w:val="bullet"/>
      <w:lvlText w:val=""/>
      <w:lvlJc w:val="left"/>
      <w:pPr>
        <w:tabs>
          <w:tab w:val="num" w:pos="5760"/>
        </w:tabs>
        <w:ind w:left="5760" w:hanging="360"/>
      </w:pPr>
      <w:rPr>
        <w:rFonts w:ascii="Wingdings" w:hAnsi="Wingdings" w:hint="default"/>
      </w:rPr>
    </w:lvl>
    <w:lvl w:ilvl="8" w:tplc="739EFE22" w:tentative="1">
      <w:start w:val="1"/>
      <w:numFmt w:val="bullet"/>
      <w:lvlText w:val=""/>
      <w:lvlJc w:val="left"/>
      <w:pPr>
        <w:tabs>
          <w:tab w:val="num" w:pos="6480"/>
        </w:tabs>
        <w:ind w:left="6480" w:hanging="360"/>
      </w:pPr>
      <w:rPr>
        <w:rFonts w:ascii="Wingdings" w:hAnsi="Wingdings" w:hint="default"/>
      </w:rPr>
    </w:lvl>
  </w:abstractNum>
  <w:abstractNum w:abstractNumId="6">
    <w:nsid w:val="17DA3D48"/>
    <w:multiLevelType w:val="hybridMultilevel"/>
    <w:tmpl w:val="689A6306"/>
    <w:lvl w:ilvl="0" w:tplc="04090001">
      <w:start w:val="1"/>
      <w:numFmt w:val="bullet"/>
      <w:lvlText w:val=""/>
      <w:lvlJc w:val="left"/>
      <w:pPr>
        <w:ind w:left="411" w:hanging="360"/>
      </w:pPr>
      <w:rPr>
        <w:rFonts w:ascii="Symbol" w:hAnsi="Symbol"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7">
    <w:nsid w:val="196C75B1"/>
    <w:multiLevelType w:val="hybridMultilevel"/>
    <w:tmpl w:val="9178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12714"/>
    <w:multiLevelType w:val="hybridMultilevel"/>
    <w:tmpl w:val="13888A68"/>
    <w:lvl w:ilvl="0" w:tplc="73C27B5A">
      <w:start w:val="1"/>
      <w:numFmt w:val="decimal"/>
      <w:lvlText w:val="%1-"/>
      <w:lvlJc w:val="left"/>
      <w:pPr>
        <w:tabs>
          <w:tab w:val="num" w:pos="720"/>
        </w:tabs>
        <w:ind w:left="720" w:hanging="360"/>
      </w:pPr>
      <w:rPr>
        <w:rFonts w:hint="default"/>
      </w:rPr>
    </w:lvl>
    <w:lvl w:ilvl="1" w:tplc="08160001">
      <w:start w:val="1"/>
      <w:numFmt w:val="bullet"/>
      <w:lvlText w:val=""/>
      <w:lvlJc w:val="left"/>
      <w:pPr>
        <w:tabs>
          <w:tab w:val="num" w:pos="1440"/>
        </w:tabs>
        <w:ind w:left="1440" w:hanging="360"/>
      </w:pPr>
      <w:rPr>
        <w:rFonts w:ascii="Symbol" w:hAnsi="Symbol"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nsid w:val="2DEF624C"/>
    <w:multiLevelType w:val="hybridMultilevel"/>
    <w:tmpl w:val="9140B106"/>
    <w:lvl w:ilvl="0" w:tplc="A7F6F174">
      <w:start w:val="1"/>
      <w:numFmt w:val="decimal"/>
      <w:lvlText w:val="4.%1"/>
      <w:lvlJc w:val="left"/>
      <w:pPr>
        <w:tabs>
          <w:tab w:val="num" w:pos="431"/>
        </w:tabs>
        <w:ind w:left="431" w:hanging="431"/>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nsid w:val="34224C75"/>
    <w:multiLevelType w:val="hybridMultilevel"/>
    <w:tmpl w:val="F0EEA302"/>
    <w:lvl w:ilvl="0" w:tplc="D4123AB6">
      <w:start w:val="1"/>
      <w:numFmt w:val="bullet"/>
      <w:lvlText w:val=""/>
      <w:lvlJc w:val="left"/>
      <w:pPr>
        <w:tabs>
          <w:tab w:val="num" w:pos="1440"/>
        </w:tabs>
        <w:ind w:left="1440" w:hanging="360"/>
      </w:pPr>
      <w:rPr>
        <w:rFonts w:ascii="Wingdings" w:hAnsi="Wingdings" w:hint="default"/>
      </w:rPr>
    </w:lvl>
    <w:lvl w:ilvl="1" w:tplc="DF0ECA1A">
      <w:start w:val="1"/>
      <w:numFmt w:val="decimal"/>
      <w:lvlText w:val="4.%2-"/>
      <w:lvlJc w:val="left"/>
      <w:pPr>
        <w:tabs>
          <w:tab w:val="num" w:pos="1440"/>
        </w:tabs>
        <w:ind w:left="1440" w:hanging="360"/>
      </w:pPr>
      <w:rPr>
        <w:rFonts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1">
    <w:nsid w:val="3E0C2237"/>
    <w:multiLevelType w:val="hybridMultilevel"/>
    <w:tmpl w:val="B9B6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91DD8"/>
    <w:multiLevelType w:val="hybridMultilevel"/>
    <w:tmpl w:val="10BC4A8C"/>
    <w:lvl w:ilvl="0" w:tplc="1062C838">
      <w:start w:val="1"/>
      <w:numFmt w:val="decimal"/>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
    <w:nsid w:val="4F650F8E"/>
    <w:multiLevelType w:val="hybridMultilevel"/>
    <w:tmpl w:val="CEC0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A690A"/>
    <w:multiLevelType w:val="hybridMultilevel"/>
    <w:tmpl w:val="49BC34F2"/>
    <w:lvl w:ilvl="0" w:tplc="08160005">
      <w:start w:val="1"/>
      <w:numFmt w:val="bullet"/>
      <w:lvlText w:val=""/>
      <w:lvlJc w:val="left"/>
      <w:pPr>
        <w:tabs>
          <w:tab w:val="num" w:pos="360"/>
        </w:tabs>
        <w:ind w:left="360" w:hanging="360"/>
      </w:pPr>
      <w:rPr>
        <w:rFonts w:ascii="Wingdings" w:hAnsi="Wingdings" w:hint="default"/>
      </w:rPr>
    </w:lvl>
    <w:lvl w:ilvl="1" w:tplc="08160001">
      <w:start w:val="1"/>
      <w:numFmt w:val="bullet"/>
      <w:lvlText w:val=""/>
      <w:lvlJc w:val="left"/>
      <w:pPr>
        <w:tabs>
          <w:tab w:val="num" w:pos="1080"/>
        </w:tabs>
        <w:ind w:left="1080" w:hanging="360"/>
      </w:pPr>
      <w:rPr>
        <w:rFonts w:ascii="Symbol" w:hAnsi="Symbol"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5">
    <w:nsid w:val="5FAA45AA"/>
    <w:multiLevelType w:val="hybridMultilevel"/>
    <w:tmpl w:val="9D32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8667F"/>
    <w:multiLevelType w:val="singleLevel"/>
    <w:tmpl w:val="99E434B6"/>
    <w:lvl w:ilvl="0">
      <w:start w:val="1"/>
      <w:numFmt w:val="decimal"/>
      <w:lvlText w:val="%1."/>
      <w:legacy w:legacy="1" w:legacySpace="0" w:legacyIndent="360"/>
      <w:lvlJc w:val="left"/>
      <w:pPr>
        <w:ind w:left="720" w:hanging="360"/>
      </w:pPr>
    </w:lvl>
  </w:abstractNum>
  <w:abstractNum w:abstractNumId="17">
    <w:nsid w:val="711A48E9"/>
    <w:multiLevelType w:val="singleLevel"/>
    <w:tmpl w:val="99E434B6"/>
    <w:lvl w:ilvl="0">
      <w:start w:val="1"/>
      <w:numFmt w:val="decimal"/>
      <w:lvlText w:val="%1."/>
      <w:legacy w:legacy="1" w:legacySpace="0" w:legacyIndent="360"/>
      <w:lvlJc w:val="left"/>
      <w:pPr>
        <w:ind w:left="720" w:hanging="360"/>
      </w:pPr>
    </w:lvl>
  </w:abstractNum>
  <w:abstractNum w:abstractNumId="18">
    <w:nsid w:val="747E6389"/>
    <w:multiLevelType w:val="hybridMultilevel"/>
    <w:tmpl w:val="5BC8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8"/>
  </w:num>
  <w:num w:numId="5">
    <w:abstractNumId w:val="13"/>
  </w:num>
  <w:num w:numId="6">
    <w:abstractNumId w:val="15"/>
  </w:num>
  <w:num w:numId="7">
    <w:abstractNumId w:val="7"/>
  </w:num>
  <w:num w:numId="8">
    <w:abstractNumId w:val="11"/>
  </w:num>
  <w:num w:numId="9">
    <w:abstractNumId w:val="4"/>
  </w:num>
  <w:num w:numId="10">
    <w:abstractNumId w:val="14"/>
  </w:num>
  <w:num w:numId="11">
    <w:abstractNumId w:val="12"/>
  </w:num>
  <w:num w:numId="12">
    <w:abstractNumId w:val="10"/>
  </w:num>
  <w:num w:numId="13">
    <w:abstractNumId w:val="5"/>
  </w:num>
  <w:num w:numId="14">
    <w:abstractNumId w:val="3"/>
  </w:num>
  <w:num w:numId="15">
    <w:abstractNumId w:val="9"/>
  </w:num>
  <w:num w:numId="16">
    <w:abstractNumId w:val="2"/>
  </w:num>
  <w:num w:numId="17">
    <w:abstractNumId w:val="6"/>
  </w:num>
  <w:num w:numId="18">
    <w:abstractNumId w:val="16"/>
  </w:num>
  <w:num w:numId="19">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forms" w:enforcement="1" w:cryptProviderType="rsaFull" w:cryptAlgorithmClass="hash" w:cryptAlgorithmType="typeAny" w:cryptAlgorithmSid="4" w:cryptSpinCount="100000" w:hash="m5GYOkLFVwgiNWQteiLZciOxeW4=" w:salt="enx7eslXPPGgI+i6gbw5aA=="/>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333"/>
      <o:colormenu v:ext="edit" strokecolor="none [3214]"/>
    </o:shapedefaults>
    <o:shapelayout v:ext="edit">
      <o:regrouptable v:ext="edit">
        <o:entry new="1" old="0"/>
        <o:entry new="2" old="1"/>
        <o:entry new="3" old="0"/>
      </o:regrouptable>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22EB"/>
    <w:rsid w:val="000102AF"/>
    <w:rsid w:val="000116FB"/>
    <w:rsid w:val="00011F8B"/>
    <w:rsid w:val="00013631"/>
    <w:rsid w:val="00022398"/>
    <w:rsid w:val="0002506C"/>
    <w:rsid w:val="0002716D"/>
    <w:rsid w:val="00027FF0"/>
    <w:rsid w:val="00031A62"/>
    <w:rsid w:val="00032377"/>
    <w:rsid w:val="000430F9"/>
    <w:rsid w:val="000436C9"/>
    <w:rsid w:val="00044679"/>
    <w:rsid w:val="00060ACE"/>
    <w:rsid w:val="00067343"/>
    <w:rsid w:val="00070F21"/>
    <w:rsid w:val="000750C3"/>
    <w:rsid w:val="000A0926"/>
    <w:rsid w:val="000A1D71"/>
    <w:rsid w:val="000A58CC"/>
    <w:rsid w:val="000B2D45"/>
    <w:rsid w:val="000B6E37"/>
    <w:rsid w:val="000C24C4"/>
    <w:rsid w:val="000D1E28"/>
    <w:rsid w:val="000D28CE"/>
    <w:rsid w:val="000D666F"/>
    <w:rsid w:val="000E7610"/>
    <w:rsid w:val="000E7DB3"/>
    <w:rsid w:val="000F2AE0"/>
    <w:rsid w:val="000F4C1D"/>
    <w:rsid w:val="00111B3A"/>
    <w:rsid w:val="00114A68"/>
    <w:rsid w:val="001214C9"/>
    <w:rsid w:val="00132A10"/>
    <w:rsid w:val="001368CC"/>
    <w:rsid w:val="00153530"/>
    <w:rsid w:val="00163279"/>
    <w:rsid w:val="0016407A"/>
    <w:rsid w:val="00167D27"/>
    <w:rsid w:val="00170F6F"/>
    <w:rsid w:val="00193256"/>
    <w:rsid w:val="001964B9"/>
    <w:rsid w:val="001B2F64"/>
    <w:rsid w:val="001B45FB"/>
    <w:rsid w:val="001B4EB7"/>
    <w:rsid w:val="001B50EF"/>
    <w:rsid w:val="001C3438"/>
    <w:rsid w:val="001C3F81"/>
    <w:rsid w:val="001C41A1"/>
    <w:rsid w:val="001D1100"/>
    <w:rsid w:val="001E149A"/>
    <w:rsid w:val="001E52F2"/>
    <w:rsid w:val="001E7CF2"/>
    <w:rsid w:val="00202F13"/>
    <w:rsid w:val="0020411B"/>
    <w:rsid w:val="00204445"/>
    <w:rsid w:val="00214157"/>
    <w:rsid w:val="00217D56"/>
    <w:rsid w:val="002203CE"/>
    <w:rsid w:val="002227BC"/>
    <w:rsid w:val="00231982"/>
    <w:rsid w:val="002628AE"/>
    <w:rsid w:val="002A203A"/>
    <w:rsid w:val="002A48F4"/>
    <w:rsid w:val="002A734A"/>
    <w:rsid w:val="002B0968"/>
    <w:rsid w:val="002B4E5C"/>
    <w:rsid w:val="002C1DBB"/>
    <w:rsid w:val="002C42DD"/>
    <w:rsid w:val="002D007D"/>
    <w:rsid w:val="002D082F"/>
    <w:rsid w:val="002E33AB"/>
    <w:rsid w:val="002E4153"/>
    <w:rsid w:val="002F3DFD"/>
    <w:rsid w:val="002F4835"/>
    <w:rsid w:val="00302F2F"/>
    <w:rsid w:val="00305D63"/>
    <w:rsid w:val="003113F9"/>
    <w:rsid w:val="00324014"/>
    <w:rsid w:val="003301AA"/>
    <w:rsid w:val="00335677"/>
    <w:rsid w:val="00344DB9"/>
    <w:rsid w:val="003534F3"/>
    <w:rsid w:val="0035496D"/>
    <w:rsid w:val="003571DF"/>
    <w:rsid w:val="003579AC"/>
    <w:rsid w:val="00360AF8"/>
    <w:rsid w:val="003620C2"/>
    <w:rsid w:val="00364032"/>
    <w:rsid w:val="003657B2"/>
    <w:rsid w:val="0037195D"/>
    <w:rsid w:val="0037788F"/>
    <w:rsid w:val="003804ED"/>
    <w:rsid w:val="00382F26"/>
    <w:rsid w:val="003908A4"/>
    <w:rsid w:val="003A1244"/>
    <w:rsid w:val="003A2D71"/>
    <w:rsid w:val="003A6966"/>
    <w:rsid w:val="003A6AE2"/>
    <w:rsid w:val="003B10AD"/>
    <w:rsid w:val="003C415A"/>
    <w:rsid w:val="003D60DB"/>
    <w:rsid w:val="003D740C"/>
    <w:rsid w:val="003D7DBA"/>
    <w:rsid w:val="003E3FDF"/>
    <w:rsid w:val="003E5602"/>
    <w:rsid w:val="003F308E"/>
    <w:rsid w:val="004010FC"/>
    <w:rsid w:val="0040408A"/>
    <w:rsid w:val="00413E20"/>
    <w:rsid w:val="004165E8"/>
    <w:rsid w:val="00423E27"/>
    <w:rsid w:val="00425459"/>
    <w:rsid w:val="00430FD8"/>
    <w:rsid w:val="004310D1"/>
    <w:rsid w:val="00444A44"/>
    <w:rsid w:val="00450B2D"/>
    <w:rsid w:val="004527B1"/>
    <w:rsid w:val="004528C0"/>
    <w:rsid w:val="00455E12"/>
    <w:rsid w:val="0047485B"/>
    <w:rsid w:val="004815CC"/>
    <w:rsid w:val="0049321F"/>
    <w:rsid w:val="004A1D60"/>
    <w:rsid w:val="004B620F"/>
    <w:rsid w:val="004C6016"/>
    <w:rsid w:val="004D1EC8"/>
    <w:rsid w:val="004D27B3"/>
    <w:rsid w:val="004D6758"/>
    <w:rsid w:val="004E15F0"/>
    <w:rsid w:val="004E1911"/>
    <w:rsid w:val="004E5A40"/>
    <w:rsid w:val="004E6D8E"/>
    <w:rsid w:val="0050676E"/>
    <w:rsid w:val="0050787E"/>
    <w:rsid w:val="005108B8"/>
    <w:rsid w:val="00511330"/>
    <w:rsid w:val="005403DE"/>
    <w:rsid w:val="00541ED4"/>
    <w:rsid w:val="00543A74"/>
    <w:rsid w:val="00550538"/>
    <w:rsid w:val="005574E2"/>
    <w:rsid w:val="00574B2F"/>
    <w:rsid w:val="00576F2E"/>
    <w:rsid w:val="00577117"/>
    <w:rsid w:val="005820A2"/>
    <w:rsid w:val="005A4827"/>
    <w:rsid w:val="005B6461"/>
    <w:rsid w:val="005C2F97"/>
    <w:rsid w:val="005D16A4"/>
    <w:rsid w:val="005D380F"/>
    <w:rsid w:val="005D3C52"/>
    <w:rsid w:val="005E3529"/>
    <w:rsid w:val="005E60F1"/>
    <w:rsid w:val="005E6285"/>
    <w:rsid w:val="005F7A95"/>
    <w:rsid w:val="00605D11"/>
    <w:rsid w:val="006101C9"/>
    <w:rsid w:val="00615054"/>
    <w:rsid w:val="006239F8"/>
    <w:rsid w:val="00631940"/>
    <w:rsid w:val="00634A46"/>
    <w:rsid w:val="00644792"/>
    <w:rsid w:val="00650084"/>
    <w:rsid w:val="006554E2"/>
    <w:rsid w:val="00655C4E"/>
    <w:rsid w:val="0066051A"/>
    <w:rsid w:val="006606AC"/>
    <w:rsid w:val="006609B0"/>
    <w:rsid w:val="00673E66"/>
    <w:rsid w:val="00676C65"/>
    <w:rsid w:val="006820C8"/>
    <w:rsid w:val="00684646"/>
    <w:rsid w:val="006879D6"/>
    <w:rsid w:val="00695B71"/>
    <w:rsid w:val="006D2B01"/>
    <w:rsid w:val="006D5A22"/>
    <w:rsid w:val="006F272B"/>
    <w:rsid w:val="00710CFE"/>
    <w:rsid w:val="00721FC2"/>
    <w:rsid w:val="00726345"/>
    <w:rsid w:val="00733153"/>
    <w:rsid w:val="00741623"/>
    <w:rsid w:val="00750705"/>
    <w:rsid w:val="00755B3C"/>
    <w:rsid w:val="00755B4F"/>
    <w:rsid w:val="00756D8E"/>
    <w:rsid w:val="00762808"/>
    <w:rsid w:val="00764290"/>
    <w:rsid w:val="00770BC9"/>
    <w:rsid w:val="007848E5"/>
    <w:rsid w:val="00785C34"/>
    <w:rsid w:val="0079110B"/>
    <w:rsid w:val="007A52D6"/>
    <w:rsid w:val="007B236D"/>
    <w:rsid w:val="007B5DD4"/>
    <w:rsid w:val="007B7705"/>
    <w:rsid w:val="007C1012"/>
    <w:rsid w:val="007D203B"/>
    <w:rsid w:val="007D32FF"/>
    <w:rsid w:val="007D3C5F"/>
    <w:rsid w:val="007D5A39"/>
    <w:rsid w:val="007D7F60"/>
    <w:rsid w:val="007E621D"/>
    <w:rsid w:val="007F3CA2"/>
    <w:rsid w:val="00804157"/>
    <w:rsid w:val="008101D7"/>
    <w:rsid w:val="00811ABE"/>
    <w:rsid w:val="0081290F"/>
    <w:rsid w:val="00822F7D"/>
    <w:rsid w:val="0083303F"/>
    <w:rsid w:val="0084024C"/>
    <w:rsid w:val="00852FBE"/>
    <w:rsid w:val="00854373"/>
    <w:rsid w:val="008577CA"/>
    <w:rsid w:val="00866887"/>
    <w:rsid w:val="00873B59"/>
    <w:rsid w:val="00886511"/>
    <w:rsid w:val="00893C59"/>
    <w:rsid w:val="00894DC2"/>
    <w:rsid w:val="008A5273"/>
    <w:rsid w:val="008A734B"/>
    <w:rsid w:val="008B0026"/>
    <w:rsid w:val="008B2EE2"/>
    <w:rsid w:val="008C15F5"/>
    <w:rsid w:val="008D1925"/>
    <w:rsid w:val="008D2C51"/>
    <w:rsid w:val="008D73FB"/>
    <w:rsid w:val="008F45F8"/>
    <w:rsid w:val="008F48D1"/>
    <w:rsid w:val="00900479"/>
    <w:rsid w:val="00910C58"/>
    <w:rsid w:val="00911D6A"/>
    <w:rsid w:val="00916C78"/>
    <w:rsid w:val="00926C0C"/>
    <w:rsid w:val="00933E83"/>
    <w:rsid w:val="00935350"/>
    <w:rsid w:val="009412C2"/>
    <w:rsid w:val="00945BC2"/>
    <w:rsid w:val="00947AC0"/>
    <w:rsid w:val="00956180"/>
    <w:rsid w:val="0096215F"/>
    <w:rsid w:val="00963BB3"/>
    <w:rsid w:val="00964FA2"/>
    <w:rsid w:val="00967926"/>
    <w:rsid w:val="009730D9"/>
    <w:rsid w:val="00977BA5"/>
    <w:rsid w:val="00985B53"/>
    <w:rsid w:val="00991818"/>
    <w:rsid w:val="009A251C"/>
    <w:rsid w:val="009C5FDC"/>
    <w:rsid w:val="009D2CC4"/>
    <w:rsid w:val="009E635D"/>
    <w:rsid w:val="00A027EF"/>
    <w:rsid w:val="00A22EC4"/>
    <w:rsid w:val="00A258EC"/>
    <w:rsid w:val="00A3701C"/>
    <w:rsid w:val="00A50EEE"/>
    <w:rsid w:val="00A6042F"/>
    <w:rsid w:val="00A605B6"/>
    <w:rsid w:val="00A72D6B"/>
    <w:rsid w:val="00A75019"/>
    <w:rsid w:val="00A9779F"/>
    <w:rsid w:val="00AA1F7C"/>
    <w:rsid w:val="00AA4BA9"/>
    <w:rsid w:val="00AA5242"/>
    <w:rsid w:val="00AA6CB5"/>
    <w:rsid w:val="00AB23C3"/>
    <w:rsid w:val="00AB7A11"/>
    <w:rsid w:val="00AC2E09"/>
    <w:rsid w:val="00AC5961"/>
    <w:rsid w:val="00AE46E6"/>
    <w:rsid w:val="00AF66DF"/>
    <w:rsid w:val="00B06C8E"/>
    <w:rsid w:val="00B13F79"/>
    <w:rsid w:val="00B20137"/>
    <w:rsid w:val="00B207B3"/>
    <w:rsid w:val="00B2325A"/>
    <w:rsid w:val="00B23302"/>
    <w:rsid w:val="00B26B2C"/>
    <w:rsid w:val="00B43AE9"/>
    <w:rsid w:val="00B43CDE"/>
    <w:rsid w:val="00B45381"/>
    <w:rsid w:val="00B4761D"/>
    <w:rsid w:val="00B50C5D"/>
    <w:rsid w:val="00B517EA"/>
    <w:rsid w:val="00B52952"/>
    <w:rsid w:val="00B57FA5"/>
    <w:rsid w:val="00B722EB"/>
    <w:rsid w:val="00B77DE7"/>
    <w:rsid w:val="00B82F5C"/>
    <w:rsid w:val="00B927E3"/>
    <w:rsid w:val="00BB0FDE"/>
    <w:rsid w:val="00BB6CAD"/>
    <w:rsid w:val="00BC2827"/>
    <w:rsid w:val="00BC3F8C"/>
    <w:rsid w:val="00BC559F"/>
    <w:rsid w:val="00BC5D36"/>
    <w:rsid w:val="00BC7F81"/>
    <w:rsid w:val="00BE0E57"/>
    <w:rsid w:val="00BE4600"/>
    <w:rsid w:val="00BE79B9"/>
    <w:rsid w:val="00C10616"/>
    <w:rsid w:val="00C23486"/>
    <w:rsid w:val="00C31163"/>
    <w:rsid w:val="00C3148F"/>
    <w:rsid w:val="00C3729B"/>
    <w:rsid w:val="00C407B8"/>
    <w:rsid w:val="00C457E5"/>
    <w:rsid w:val="00C47414"/>
    <w:rsid w:val="00C56BBF"/>
    <w:rsid w:val="00C56DC1"/>
    <w:rsid w:val="00C607E7"/>
    <w:rsid w:val="00C66912"/>
    <w:rsid w:val="00C720EB"/>
    <w:rsid w:val="00C737E2"/>
    <w:rsid w:val="00C76B91"/>
    <w:rsid w:val="00C81963"/>
    <w:rsid w:val="00CA3923"/>
    <w:rsid w:val="00CA5D44"/>
    <w:rsid w:val="00CA679C"/>
    <w:rsid w:val="00CC5FEF"/>
    <w:rsid w:val="00CE0A97"/>
    <w:rsid w:val="00CE1319"/>
    <w:rsid w:val="00CE30DE"/>
    <w:rsid w:val="00CF5CDA"/>
    <w:rsid w:val="00CF7009"/>
    <w:rsid w:val="00D00424"/>
    <w:rsid w:val="00D01B27"/>
    <w:rsid w:val="00D3005D"/>
    <w:rsid w:val="00D32478"/>
    <w:rsid w:val="00D33299"/>
    <w:rsid w:val="00D447AB"/>
    <w:rsid w:val="00D559CE"/>
    <w:rsid w:val="00D6433A"/>
    <w:rsid w:val="00D773C5"/>
    <w:rsid w:val="00D84DE5"/>
    <w:rsid w:val="00D90291"/>
    <w:rsid w:val="00DA01E1"/>
    <w:rsid w:val="00DA4F26"/>
    <w:rsid w:val="00DA784B"/>
    <w:rsid w:val="00DA7DA7"/>
    <w:rsid w:val="00DB2F16"/>
    <w:rsid w:val="00DB4512"/>
    <w:rsid w:val="00DC1BC5"/>
    <w:rsid w:val="00DC20FE"/>
    <w:rsid w:val="00DC2F0D"/>
    <w:rsid w:val="00DC5D17"/>
    <w:rsid w:val="00DD4EDD"/>
    <w:rsid w:val="00DD701E"/>
    <w:rsid w:val="00DE360B"/>
    <w:rsid w:val="00DF00CC"/>
    <w:rsid w:val="00DF7D6A"/>
    <w:rsid w:val="00E070A4"/>
    <w:rsid w:val="00E16159"/>
    <w:rsid w:val="00E16286"/>
    <w:rsid w:val="00E20D53"/>
    <w:rsid w:val="00E4165E"/>
    <w:rsid w:val="00E478D6"/>
    <w:rsid w:val="00E521F5"/>
    <w:rsid w:val="00E6256B"/>
    <w:rsid w:val="00E73D36"/>
    <w:rsid w:val="00E90BC4"/>
    <w:rsid w:val="00EB2B26"/>
    <w:rsid w:val="00EE41BF"/>
    <w:rsid w:val="00F0367B"/>
    <w:rsid w:val="00F0509E"/>
    <w:rsid w:val="00F35B08"/>
    <w:rsid w:val="00F3753B"/>
    <w:rsid w:val="00F541DD"/>
    <w:rsid w:val="00F541FA"/>
    <w:rsid w:val="00F71111"/>
    <w:rsid w:val="00F760D6"/>
    <w:rsid w:val="00F826D2"/>
    <w:rsid w:val="00F85F6C"/>
    <w:rsid w:val="00FB3082"/>
    <w:rsid w:val="00FB6F12"/>
    <w:rsid w:val="00FC483F"/>
    <w:rsid w:val="00FD2CC7"/>
    <w:rsid w:val="00FE7B13"/>
    <w:rsid w:val="00FF35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colormru v:ext="edit" colors="#333"/>
      <o:colormenu v:ext="edit" stroke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2D6"/>
    <w:rPr>
      <w:rFonts w:ascii="Arial" w:hAnsi="Arial"/>
      <w:sz w:val="22"/>
      <w:lang w:val="pt-PT" w:eastAsia="pt-PT"/>
    </w:rPr>
  </w:style>
  <w:style w:type="paragraph" w:styleId="Ttulo1">
    <w:name w:val="heading 1"/>
    <w:basedOn w:val="Normal"/>
    <w:next w:val="Normal"/>
    <w:qFormat/>
    <w:rsid w:val="003D60DB"/>
    <w:pPr>
      <w:keepNext/>
      <w:numPr>
        <w:numId w:val="1"/>
      </w:numPr>
      <w:spacing w:before="120" w:after="120"/>
      <w:ind w:left="431" w:hanging="431"/>
      <w:outlineLvl w:val="0"/>
    </w:pPr>
    <w:rPr>
      <w:b/>
      <w:caps/>
    </w:rPr>
  </w:style>
  <w:style w:type="paragraph" w:styleId="Ttulo2">
    <w:name w:val="heading 2"/>
    <w:basedOn w:val="Normal"/>
    <w:next w:val="Normal"/>
    <w:qFormat/>
    <w:rsid w:val="003D60DB"/>
    <w:pPr>
      <w:keepNext/>
      <w:numPr>
        <w:ilvl w:val="1"/>
        <w:numId w:val="1"/>
      </w:numPr>
      <w:ind w:left="578" w:hanging="578"/>
      <w:jc w:val="both"/>
      <w:outlineLvl w:val="1"/>
    </w:pPr>
    <w:rPr>
      <w:b/>
    </w:rPr>
  </w:style>
  <w:style w:type="paragraph" w:styleId="Ttulo3">
    <w:name w:val="heading 3"/>
    <w:basedOn w:val="Normal"/>
    <w:next w:val="Normal"/>
    <w:qFormat/>
    <w:rsid w:val="003D60DB"/>
    <w:pPr>
      <w:keepNext/>
      <w:numPr>
        <w:ilvl w:val="2"/>
        <w:numId w:val="1"/>
      </w:numPr>
      <w:spacing w:before="240" w:after="60"/>
      <w:outlineLvl w:val="2"/>
    </w:pPr>
    <w:rPr>
      <w:sz w:val="24"/>
    </w:rPr>
  </w:style>
  <w:style w:type="paragraph" w:styleId="Ttulo4">
    <w:name w:val="heading 4"/>
    <w:basedOn w:val="Normal"/>
    <w:next w:val="Normal"/>
    <w:qFormat/>
    <w:rsid w:val="003D60DB"/>
    <w:pPr>
      <w:keepNext/>
      <w:numPr>
        <w:ilvl w:val="3"/>
        <w:numId w:val="1"/>
      </w:numPr>
      <w:spacing w:before="240" w:after="60"/>
      <w:outlineLvl w:val="3"/>
    </w:pPr>
    <w:rPr>
      <w:b/>
      <w:sz w:val="24"/>
    </w:rPr>
  </w:style>
  <w:style w:type="paragraph" w:styleId="Ttulo5">
    <w:name w:val="heading 5"/>
    <w:basedOn w:val="Normal"/>
    <w:next w:val="Normal"/>
    <w:qFormat/>
    <w:rsid w:val="003D60DB"/>
    <w:pPr>
      <w:numPr>
        <w:ilvl w:val="4"/>
        <w:numId w:val="1"/>
      </w:numPr>
      <w:spacing w:before="240" w:after="60"/>
      <w:outlineLvl w:val="4"/>
    </w:pPr>
  </w:style>
  <w:style w:type="paragraph" w:styleId="Ttulo6">
    <w:name w:val="heading 6"/>
    <w:basedOn w:val="Normal"/>
    <w:next w:val="Normal"/>
    <w:qFormat/>
    <w:rsid w:val="003D60DB"/>
    <w:pPr>
      <w:numPr>
        <w:ilvl w:val="5"/>
        <w:numId w:val="1"/>
      </w:numPr>
      <w:spacing w:before="240" w:after="60"/>
      <w:outlineLvl w:val="5"/>
    </w:pPr>
    <w:rPr>
      <w:rFonts w:ascii="Times New Roman" w:hAnsi="Times New Roman"/>
      <w:i/>
    </w:rPr>
  </w:style>
  <w:style w:type="paragraph" w:styleId="Ttulo7">
    <w:name w:val="heading 7"/>
    <w:basedOn w:val="Normal"/>
    <w:next w:val="Normal"/>
    <w:qFormat/>
    <w:rsid w:val="003D60DB"/>
    <w:pPr>
      <w:numPr>
        <w:ilvl w:val="6"/>
        <w:numId w:val="1"/>
      </w:numPr>
      <w:spacing w:before="240" w:after="60"/>
      <w:outlineLvl w:val="6"/>
    </w:pPr>
    <w:rPr>
      <w:sz w:val="20"/>
    </w:rPr>
  </w:style>
  <w:style w:type="paragraph" w:styleId="Ttulo8">
    <w:name w:val="heading 8"/>
    <w:basedOn w:val="Normal"/>
    <w:next w:val="Normal"/>
    <w:qFormat/>
    <w:rsid w:val="003D60DB"/>
    <w:pPr>
      <w:numPr>
        <w:ilvl w:val="7"/>
        <w:numId w:val="1"/>
      </w:numPr>
      <w:spacing w:before="240" w:after="60"/>
      <w:outlineLvl w:val="7"/>
    </w:pPr>
    <w:rPr>
      <w:i/>
      <w:sz w:val="20"/>
    </w:rPr>
  </w:style>
  <w:style w:type="paragraph" w:styleId="Ttulo9">
    <w:name w:val="heading 9"/>
    <w:basedOn w:val="Normal"/>
    <w:next w:val="Normal"/>
    <w:qFormat/>
    <w:rsid w:val="003D60DB"/>
    <w:pPr>
      <w:numPr>
        <w:ilvl w:val="8"/>
        <w:numId w:val="1"/>
      </w:numPr>
      <w:spacing w:before="240" w:after="60"/>
      <w:outlineLvl w:val="8"/>
    </w:pPr>
    <w:rPr>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3D60DB"/>
    <w:pPr>
      <w:tabs>
        <w:tab w:val="center" w:pos="4153"/>
        <w:tab w:val="right" w:pos="8306"/>
      </w:tabs>
    </w:pPr>
  </w:style>
  <w:style w:type="character" w:styleId="Nmerodepgina">
    <w:name w:val="page number"/>
    <w:basedOn w:val="Tipodeletrapredefinidodopargrafo"/>
    <w:rsid w:val="003D60DB"/>
  </w:style>
  <w:style w:type="paragraph" w:styleId="Cabealho">
    <w:name w:val="header"/>
    <w:basedOn w:val="Normal"/>
    <w:link w:val="CabealhoCarcter"/>
    <w:uiPriority w:val="99"/>
    <w:rsid w:val="003D60DB"/>
    <w:pPr>
      <w:tabs>
        <w:tab w:val="center" w:pos="4153"/>
        <w:tab w:val="right" w:pos="8306"/>
      </w:tabs>
    </w:pPr>
  </w:style>
  <w:style w:type="paragraph" w:styleId="Corpodetexto">
    <w:name w:val="Body Text"/>
    <w:basedOn w:val="Normal"/>
    <w:link w:val="CorpodetextoCarcter"/>
    <w:rsid w:val="003D60DB"/>
    <w:pPr>
      <w:spacing w:before="120" w:after="120"/>
      <w:jc w:val="both"/>
    </w:pPr>
  </w:style>
  <w:style w:type="paragraph" w:styleId="ndice1">
    <w:name w:val="toc 1"/>
    <w:basedOn w:val="Normal"/>
    <w:next w:val="Normal"/>
    <w:autoRedefine/>
    <w:semiHidden/>
    <w:rsid w:val="003D60DB"/>
    <w:pPr>
      <w:spacing w:before="120"/>
    </w:pPr>
    <w:rPr>
      <w:rFonts w:ascii="Times New Roman" w:hAnsi="Times New Roman"/>
      <w:b/>
      <w:i/>
      <w:sz w:val="24"/>
    </w:rPr>
  </w:style>
  <w:style w:type="paragraph" w:styleId="ndice2">
    <w:name w:val="toc 2"/>
    <w:basedOn w:val="Normal"/>
    <w:next w:val="Normal"/>
    <w:autoRedefine/>
    <w:semiHidden/>
    <w:rsid w:val="003D60DB"/>
    <w:pPr>
      <w:spacing w:before="120"/>
      <w:ind w:left="220"/>
    </w:pPr>
    <w:rPr>
      <w:rFonts w:ascii="Times New Roman" w:hAnsi="Times New Roman"/>
      <w:b/>
    </w:rPr>
  </w:style>
  <w:style w:type="paragraph" w:styleId="ndice3">
    <w:name w:val="toc 3"/>
    <w:basedOn w:val="Normal"/>
    <w:next w:val="Normal"/>
    <w:autoRedefine/>
    <w:semiHidden/>
    <w:rsid w:val="003D60DB"/>
    <w:pPr>
      <w:ind w:left="440"/>
    </w:pPr>
    <w:rPr>
      <w:rFonts w:ascii="Times New Roman" w:hAnsi="Times New Roman"/>
      <w:sz w:val="20"/>
    </w:rPr>
  </w:style>
  <w:style w:type="paragraph" w:styleId="ndice4">
    <w:name w:val="toc 4"/>
    <w:basedOn w:val="Normal"/>
    <w:next w:val="Normal"/>
    <w:autoRedefine/>
    <w:semiHidden/>
    <w:rsid w:val="003D60DB"/>
    <w:pPr>
      <w:ind w:left="660"/>
    </w:pPr>
    <w:rPr>
      <w:rFonts w:ascii="Times New Roman" w:hAnsi="Times New Roman"/>
      <w:sz w:val="20"/>
    </w:rPr>
  </w:style>
  <w:style w:type="paragraph" w:styleId="ndice5">
    <w:name w:val="toc 5"/>
    <w:basedOn w:val="Normal"/>
    <w:next w:val="Normal"/>
    <w:autoRedefine/>
    <w:semiHidden/>
    <w:rsid w:val="003D60DB"/>
    <w:pPr>
      <w:ind w:left="880"/>
    </w:pPr>
    <w:rPr>
      <w:rFonts w:ascii="Times New Roman" w:hAnsi="Times New Roman"/>
      <w:sz w:val="20"/>
    </w:rPr>
  </w:style>
  <w:style w:type="paragraph" w:styleId="ndice6">
    <w:name w:val="toc 6"/>
    <w:basedOn w:val="Normal"/>
    <w:next w:val="Normal"/>
    <w:autoRedefine/>
    <w:semiHidden/>
    <w:rsid w:val="003D60DB"/>
    <w:pPr>
      <w:ind w:left="1100"/>
    </w:pPr>
    <w:rPr>
      <w:rFonts w:ascii="Times New Roman" w:hAnsi="Times New Roman"/>
      <w:sz w:val="20"/>
    </w:rPr>
  </w:style>
  <w:style w:type="paragraph" w:styleId="ndice7">
    <w:name w:val="toc 7"/>
    <w:basedOn w:val="Normal"/>
    <w:next w:val="Normal"/>
    <w:autoRedefine/>
    <w:semiHidden/>
    <w:rsid w:val="003D60DB"/>
    <w:pPr>
      <w:ind w:left="1320"/>
    </w:pPr>
    <w:rPr>
      <w:rFonts w:ascii="Times New Roman" w:hAnsi="Times New Roman"/>
      <w:sz w:val="20"/>
    </w:rPr>
  </w:style>
  <w:style w:type="paragraph" w:styleId="ndice8">
    <w:name w:val="toc 8"/>
    <w:basedOn w:val="Normal"/>
    <w:next w:val="Normal"/>
    <w:autoRedefine/>
    <w:semiHidden/>
    <w:rsid w:val="003D60DB"/>
    <w:pPr>
      <w:ind w:left="1540"/>
    </w:pPr>
    <w:rPr>
      <w:rFonts w:ascii="Times New Roman" w:hAnsi="Times New Roman"/>
      <w:sz w:val="20"/>
    </w:rPr>
  </w:style>
  <w:style w:type="paragraph" w:styleId="ndice9">
    <w:name w:val="toc 9"/>
    <w:basedOn w:val="Normal"/>
    <w:next w:val="Normal"/>
    <w:autoRedefine/>
    <w:semiHidden/>
    <w:rsid w:val="003D60DB"/>
    <w:pPr>
      <w:ind w:left="1760"/>
    </w:pPr>
    <w:rPr>
      <w:rFonts w:ascii="Times New Roman" w:hAnsi="Times New Roman"/>
      <w:sz w:val="20"/>
    </w:rPr>
  </w:style>
  <w:style w:type="paragraph" w:styleId="Avanodecorpodetexto">
    <w:name w:val="Body Text Indent"/>
    <w:basedOn w:val="Normal"/>
    <w:rsid w:val="003D60DB"/>
    <w:pPr>
      <w:ind w:left="360"/>
      <w:jc w:val="both"/>
    </w:pPr>
  </w:style>
  <w:style w:type="paragraph" w:styleId="Avanodecorpodetexto2">
    <w:name w:val="Body Text Indent 2"/>
    <w:basedOn w:val="Normal"/>
    <w:rsid w:val="003D60DB"/>
    <w:pPr>
      <w:ind w:left="720"/>
      <w:jc w:val="both"/>
    </w:pPr>
  </w:style>
  <w:style w:type="paragraph" w:styleId="Avanodecorpodetexto3">
    <w:name w:val="Body Text Indent 3"/>
    <w:basedOn w:val="Normal"/>
    <w:rsid w:val="003D60DB"/>
    <w:pPr>
      <w:ind w:left="360"/>
    </w:pPr>
  </w:style>
  <w:style w:type="paragraph" w:styleId="Textodebloco">
    <w:name w:val="Block Text"/>
    <w:basedOn w:val="Normal"/>
    <w:rsid w:val="003D60DB"/>
    <w:pPr>
      <w:ind w:left="284" w:right="-1"/>
      <w:jc w:val="both"/>
    </w:pPr>
  </w:style>
  <w:style w:type="character" w:styleId="Hiperligao">
    <w:name w:val="Hyperlink"/>
    <w:basedOn w:val="Tipodeletrapredefinidodopargrafo"/>
    <w:rsid w:val="003D60DB"/>
    <w:rPr>
      <w:color w:val="0000FF"/>
      <w:u w:val="single"/>
    </w:rPr>
  </w:style>
  <w:style w:type="paragraph" w:styleId="Corpodetexto2">
    <w:name w:val="Body Text 2"/>
    <w:basedOn w:val="Normal"/>
    <w:rsid w:val="003D60DB"/>
    <w:pPr>
      <w:jc w:val="center"/>
    </w:pPr>
    <w:rPr>
      <w:b/>
      <w:sz w:val="20"/>
    </w:rPr>
  </w:style>
  <w:style w:type="paragraph" w:styleId="Corpodetexto3">
    <w:name w:val="Body Text 3"/>
    <w:basedOn w:val="Normal"/>
    <w:rsid w:val="003D60DB"/>
    <w:pPr>
      <w:jc w:val="center"/>
    </w:pPr>
    <w:rPr>
      <w:b/>
      <w:sz w:val="16"/>
    </w:rPr>
  </w:style>
  <w:style w:type="paragraph" w:customStyle="1" w:styleId="bulletstextoPF">
    <w:name w:val="bullets texto PF"/>
    <w:basedOn w:val="Normal"/>
    <w:rsid w:val="003D60DB"/>
    <w:pPr>
      <w:numPr>
        <w:numId w:val="2"/>
      </w:numPr>
    </w:pPr>
  </w:style>
  <w:style w:type="paragraph" w:customStyle="1" w:styleId="TituloTabela">
    <w:name w:val="Titulo Tabela"/>
    <w:basedOn w:val="Normal"/>
    <w:rsid w:val="007E621D"/>
    <w:pPr>
      <w:spacing w:line="320" w:lineRule="exact"/>
    </w:pPr>
    <w:rPr>
      <w:rFonts w:ascii="Arial Narrow" w:hAnsi="Arial Narrow"/>
      <w:b/>
      <w:color w:val="000000"/>
    </w:rPr>
  </w:style>
  <w:style w:type="paragraph" w:customStyle="1" w:styleId="LinhasTabela">
    <w:name w:val="Linhas Tabela"/>
    <w:basedOn w:val="Normal"/>
    <w:rsid w:val="007E621D"/>
    <w:pPr>
      <w:spacing w:line="320" w:lineRule="exact"/>
    </w:pPr>
    <w:rPr>
      <w:rFonts w:ascii="Arial Narrow" w:hAnsi="Arial Narrow"/>
      <w:color w:val="000000"/>
      <w:sz w:val="20"/>
    </w:rPr>
  </w:style>
  <w:style w:type="table" w:styleId="Tabelacomgrelha">
    <w:name w:val="Table Grid"/>
    <w:basedOn w:val="Tabelanormal"/>
    <w:rsid w:val="00FB6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rsid w:val="0037788F"/>
    <w:rPr>
      <w:rFonts w:ascii="Tahoma" w:hAnsi="Tahoma" w:cs="Tahoma"/>
      <w:sz w:val="16"/>
      <w:szCs w:val="16"/>
    </w:rPr>
  </w:style>
  <w:style w:type="character" w:customStyle="1" w:styleId="TextodebaloCarcter">
    <w:name w:val="Texto de balão Carácter"/>
    <w:basedOn w:val="Tipodeletrapredefinidodopargrafo"/>
    <w:link w:val="Textodebalo"/>
    <w:rsid w:val="0037788F"/>
    <w:rPr>
      <w:rFonts w:ascii="Tahoma" w:hAnsi="Tahoma" w:cs="Tahoma"/>
      <w:sz w:val="16"/>
      <w:szCs w:val="16"/>
    </w:rPr>
  </w:style>
  <w:style w:type="paragraph" w:styleId="NormalWeb">
    <w:name w:val="Normal (Web)"/>
    <w:basedOn w:val="Normal"/>
    <w:unhideWhenUsed/>
    <w:rsid w:val="00F541FA"/>
    <w:pPr>
      <w:spacing w:before="100" w:beforeAutospacing="1" w:after="100" w:afterAutospacing="1"/>
    </w:pPr>
    <w:rPr>
      <w:rFonts w:ascii="Times New Roman" w:hAnsi="Times New Roman"/>
      <w:sz w:val="24"/>
      <w:szCs w:val="24"/>
    </w:rPr>
  </w:style>
  <w:style w:type="character" w:customStyle="1" w:styleId="CorpodetextoCarcter">
    <w:name w:val="Corpo de texto Carácter"/>
    <w:basedOn w:val="Tipodeletrapredefinidodopargrafo"/>
    <w:link w:val="Corpodetexto"/>
    <w:rsid w:val="00C10616"/>
    <w:rPr>
      <w:rFonts w:ascii="Arial" w:hAnsi="Arial"/>
      <w:sz w:val="22"/>
      <w:lang w:val="pt-PT" w:eastAsia="pt-PT"/>
    </w:rPr>
  </w:style>
  <w:style w:type="paragraph" w:customStyle="1" w:styleId="Default">
    <w:name w:val="Default"/>
    <w:rsid w:val="00011F8B"/>
    <w:pPr>
      <w:autoSpaceDE w:val="0"/>
      <w:autoSpaceDN w:val="0"/>
      <w:adjustRightInd w:val="0"/>
    </w:pPr>
    <w:rPr>
      <w:rFonts w:ascii="Trebuchet MS" w:hAnsi="Trebuchet MS" w:cs="Trebuchet MS"/>
      <w:color w:val="000000"/>
      <w:sz w:val="24"/>
      <w:szCs w:val="24"/>
      <w:lang w:val="pt-PT" w:eastAsia="pt-PT"/>
    </w:rPr>
  </w:style>
  <w:style w:type="paragraph" w:styleId="PargrafodaLista">
    <w:name w:val="List Paragraph"/>
    <w:basedOn w:val="Normal"/>
    <w:uiPriority w:val="34"/>
    <w:qFormat/>
    <w:rsid w:val="00153530"/>
    <w:pPr>
      <w:ind w:left="708"/>
    </w:pPr>
  </w:style>
  <w:style w:type="character" w:customStyle="1" w:styleId="highlightedsearchterm">
    <w:name w:val="highlightedsearchterm"/>
    <w:basedOn w:val="Tipodeletrapredefinidodopargrafo"/>
    <w:rsid w:val="00D00424"/>
  </w:style>
  <w:style w:type="paragraph" w:customStyle="1" w:styleId="Normal9pt">
    <w:name w:val="Normal + 9 pt"/>
    <w:aliases w:val="Bold,Centered,Line spacing:  1.5 lines"/>
    <w:basedOn w:val="Normal"/>
    <w:rsid w:val="008101D7"/>
    <w:rPr>
      <w:rFonts w:cs="Arial"/>
      <w:i/>
      <w:sz w:val="18"/>
      <w:szCs w:val="18"/>
    </w:rPr>
  </w:style>
  <w:style w:type="character" w:customStyle="1" w:styleId="CabealhoCarcter">
    <w:name w:val="Cabeçalho Carácter"/>
    <w:basedOn w:val="Tipodeletrapredefinidodopargrafo"/>
    <w:link w:val="Cabealho"/>
    <w:uiPriority w:val="99"/>
    <w:rsid w:val="002A734A"/>
    <w:rPr>
      <w:rFonts w:ascii="Arial" w:hAnsi="Arial"/>
      <w:sz w:val="22"/>
    </w:rPr>
  </w:style>
  <w:style w:type="table" w:styleId="TabelaWeb3">
    <w:name w:val="Table Web 3"/>
    <w:basedOn w:val="Tabelanormal"/>
    <w:rsid w:val="000116F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9863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o" ma:contentTypeID="0x0101005409C4660BA1274E96AA7C27392748E6" ma:contentTypeVersion="0" ma:contentTypeDescription="Criar um novo documento." ma:contentTypeScope="" ma:versionID="d5b19410ad047b0dfe3e09444c94c181">
  <xsd:schema xmlns:xsd="http://www.w3.org/2001/XMLSchema" xmlns:p="http://schemas.microsoft.com/office/2006/metadata/properties" targetNamespace="http://schemas.microsoft.com/office/2006/metadata/properties" ma:root="true" ma:fieldsID="5d2754cce2d6b3c5e9f3dbd249dbc1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1E86CD-033C-46E7-BB1D-5EA7175E0DBF}"/>
</file>

<file path=customXml/itemProps2.xml><?xml version="1.0" encoding="utf-8"?>
<ds:datastoreItem xmlns:ds="http://schemas.openxmlformats.org/officeDocument/2006/customXml" ds:itemID="{4321F3FF-35FA-43F3-972B-9E6327B65424}"/>
</file>

<file path=customXml/itemProps3.xml><?xml version="1.0" encoding="utf-8"?>
<ds:datastoreItem xmlns:ds="http://schemas.openxmlformats.org/officeDocument/2006/customXml" ds:itemID="{2FD50341-E93E-43D9-B0D7-473C0BFB1F8B}"/>
</file>

<file path=customXml/itemProps4.xml><?xml version="1.0" encoding="utf-8"?>
<ds:datastoreItem xmlns:ds="http://schemas.openxmlformats.org/officeDocument/2006/customXml" ds:itemID="{F375F632-918F-41D8-97D4-5C1910E0E58C}"/>
</file>

<file path=docProps/app.xml><?xml version="1.0" encoding="utf-8"?>
<Properties xmlns="http://schemas.openxmlformats.org/officeDocument/2006/extended-properties" xmlns:vt="http://schemas.openxmlformats.org/officeDocument/2006/docPropsVTypes">
  <Template>Normal</Template>
  <TotalTime>6</TotalTime>
  <Pages>4</Pages>
  <Words>573</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Identificação</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Identificação</dc:title>
  <dc:subject/>
  <dc:creator>Virginia</dc:creator>
  <cp:keywords/>
  <cp:lastModifiedBy>virginia</cp:lastModifiedBy>
  <cp:revision>4</cp:revision>
  <cp:lastPrinted>2010-11-18T15:30:00Z</cp:lastPrinted>
  <dcterms:created xsi:type="dcterms:W3CDTF">2011-06-07T10:30:00Z</dcterms:created>
  <dcterms:modified xsi:type="dcterms:W3CDTF">2011-06-08T14:55:00Z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0x0101005409C4660BA1274E96AA7C27392748E6</vt:lpwstr>
  </property>
</Properties>
</file>